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eastAsia="方正小标宋_GBK"/>
          <w:sz w:val="44"/>
          <w:szCs w:val="44"/>
        </w:rPr>
      </w:pPr>
      <w:r>
        <w:rPr>
          <w:rFonts w:hint="eastAsia" w:ascii="方正小标宋_GBK" w:eastAsia="方正小标宋_GBK"/>
          <w:sz w:val="44"/>
          <w:szCs w:val="44"/>
        </w:rPr>
        <w:t>互联网信息服务备案承诺书（单位）</w:t>
      </w:r>
    </w:p>
    <w:p>
      <w:pPr>
        <w:spacing w:line="500" w:lineRule="exact"/>
        <w:ind w:firstLine="560" w:firstLineChars="200"/>
        <w:jc w:val="left"/>
        <w:rPr>
          <w:rFonts w:ascii="仿宋_GB2312" w:eastAsia="仿宋_GB2312"/>
          <w:sz w:val="28"/>
          <w:szCs w:val="28"/>
        </w:rPr>
      </w:pPr>
      <w:r>
        <w:rPr>
          <w:rFonts w:hint="eastAsia" w:ascii="仿宋_GB2312" w:eastAsia="仿宋_GB2312"/>
          <w:sz w:val="28"/>
          <w:szCs w:val="28"/>
        </w:rPr>
        <w:t>本单位通过</w:t>
      </w:r>
      <w:commentRangeStart w:id="0"/>
      <w:r>
        <w:rPr>
          <w:rFonts w:hint="eastAsia" w:ascii="仿宋_GB2312" w:eastAsia="仿宋_GB2312"/>
          <w:sz w:val="28"/>
          <w:szCs w:val="28"/>
          <w:u w:val="single"/>
        </w:rPr>
        <w:t xml:space="preserve"> </w:t>
      </w:r>
      <w:del w:id="0" w:author="loveccjames" w:date="2023-12-01T14:34:19Z">
        <w:r>
          <w:rPr>
            <w:rFonts w:hint="eastAsia" w:ascii="仿宋_GB2312" w:eastAsia="仿宋_GB2312"/>
            <w:sz w:val="28"/>
            <w:szCs w:val="28"/>
            <w:u w:val="single"/>
          </w:rPr>
          <w:delText xml:space="preserve"> </w:delText>
        </w:r>
      </w:del>
      <w:del w:id="1" w:author="loveccjames" w:date="2023-12-01T14:34:18Z">
        <w:r>
          <w:rPr>
            <w:rFonts w:hint="eastAsia" w:ascii="仿宋_GB2312" w:eastAsia="仿宋_GB2312"/>
            <w:sz w:val="28"/>
            <w:szCs w:val="28"/>
            <w:u w:val="single"/>
          </w:rPr>
          <w:delText xml:space="preserve"> </w:delText>
        </w:r>
      </w:del>
      <w:r>
        <w:rPr>
          <w:rFonts w:hint="eastAsia" w:ascii="仿宋_GB2312" w:eastAsia="仿宋_GB2312"/>
          <w:sz w:val="28"/>
          <w:szCs w:val="28"/>
          <w:u w:val="single"/>
        </w:rPr>
        <w:t xml:space="preserve">  </w:t>
      </w:r>
      <w:ins w:id="2" w:author="loveccjames" w:date="2023-12-01T14:33:53Z">
        <w:r>
          <w:rPr>
            <w:rFonts w:hint="eastAsia" w:ascii="仿宋_GB2312" w:eastAsia="仿宋_GB2312"/>
            <w:sz w:val="28"/>
            <w:szCs w:val="28"/>
            <w:u w:val="single"/>
            <w:lang w:val="en-US" w:eastAsia="zh-Hans"/>
          </w:rPr>
          <w:t>支付宝</w:t>
        </w:r>
      </w:ins>
      <w:ins w:id="3" w:author="loveccjames" w:date="2023-12-01T14:33:53Z">
        <w:r>
          <w:rPr>
            <w:rFonts w:hint="default" w:ascii="仿宋_GB2312" w:eastAsia="仿宋_GB2312"/>
            <w:sz w:val="28"/>
            <w:szCs w:val="28"/>
            <w:u w:val="single"/>
            <w:lang w:eastAsia="zh-Hans"/>
          </w:rPr>
          <w:t>（</w:t>
        </w:r>
      </w:ins>
      <w:ins w:id="4" w:author="loveccjames" w:date="2023-12-01T14:33:56Z">
        <w:r>
          <w:rPr>
            <w:rFonts w:hint="eastAsia" w:ascii="仿宋_GB2312" w:eastAsia="仿宋_GB2312"/>
            <w:sz w:val="28"/>
            <w:szCs w:val="28"/>
            <w:u w:val="single"/>
            <w:lang w:val="en-US" w:eastAsia="zh-Hans"/>
          </w:rPr>
          <w:t>杭州</w:t>
        </w:r>
      </w:ins>
      <w:ins w:id="5" w:author="loveccjames" w:date="2023-12-01T14:33:53Z">
        <w:r>
          <w:rPr>
            <w:rFonts w:hint="default" w:ascii="仿宋_GB2312" w:eastAsia="仿宋_GB2312"/>
            <w:sz w:val="28"/>
            <w:szCs w:val="28"/>
            <w:u w:val="single"/>
            <w:lang w:eastAsia="zh-Hans"/>
          </w:rPr>
          <w:t>）</w:t>
        </w:r>
      </w:ins>
      <w:ins w:id="6" w:author="loveccjames" w:date="2023-12-01T14:34:02Z">
        <w:r>
          <w:rPr>
            <w:rFonts w:hint="eastAsia" w:ascii="仿宋_GB2312" w:eastAsia="仿宋_GB2312"/>
            <w:sz w:val="28"/>
            <w:szCs w:val="28"/>
            <w:u w:val="single"/>
            <w:lang w:val="en-US" w:eastAsia="zh-Hans"/>
          </w:rPr>
          <w:t>信息</w:t>
        </w:r>
      </w:ins>
      <w:ins w:id="7" w:author="loveccjames" w:date="2023-12-01T14:34:03Z">
        <w:r>
          <w:rPr>
            <w:rFonts w:hint="eastAsia" w:ascii="仿宋_GB2312" w:eastAsia="仿宋_GB2312"/>
            <w:sz w:val="28"/>
            <w:szCs w:val="28"/>
            <w:u w:val="single"/>
            <w:lang w:val="en-US" w:eastAsia="zh-Hans"/>
          </w:rPr>
          <w:t>技术</w:t>
        </w:r>
      </w:ins>
      <w:ins w:id="8" w:author="loveccjames" w:date="2023-12-01T14:34:11Z">
        <w:r>
          <w:rPr>
            <w:rFonts w:hint="eastAsia" w:ascii="仿宋_GB2312" w:eastAsia="仿宋_GB2312"/>
            <w:sz w:val="28"/>
            <w:szCs w:val="28"/>
            <w:u w:val="single"/>
            <w:lang w:val="en-US" w:eastAsia="zh-Hans"/>
          </w:rPr>
          <w:t>有限</w:t>
        </w:r>
      </w:ins>
      <w:ins w:id="9" w:author="loveccjames" w:date="2023-12-01T14:34:12Z">
        <w:r>
          <w:rPr>
            <w:rFonts w:hint="eastAsia" w:ascii="仿宋_GB2312" w:eastAsia="仿宋_GB2312"/>
            <w:sz w:val="28"/>
            <w:szCs w:val="28"/>
            <w:u w:val="single"/>
            <w:lang w:val="en-US" w:eastAsia="zh-Hans"/>
          </w:rPr>
          <w:t>公司</w:t>
        </w:r>
      </w:ins>
      <w:r>
        <w:rPr>
          <w:rFonts w:hint="eastAsia" w:ascii="仿宋_GB2312" w:eastAsia="仿宋_GB2312"/>
          <w:sz w:val="28"/>
          <w:szCs w:val="28"/>
          <w:u w:val="single"/>
        </w:rPr>
        <w:t xml:space="preserve">    </w:t>
      </w:r>
      <w:del w:id="10" w:author="loveccjames" w:date="2023-12-01T14:34:16Z">
        <w:r>
          <w:rPr>
            <w:rFonts w:hint="eastAsia" w:ascii="仿宋_GB2312" w:eastAsia="仿宋_GB2312"/>
            <w:sz w:val="28"/>
            <w:szCs w:val="28"/>
            <w:u w:val="single"/>
          </w:rPr>
          <w:delText xml:space="preserve"> </w:delText>
        </w:r>
      </w:del>
      <w:del w:id="11" w:author="loveccjames" w:date="2023-12-01T14:34:15Z">
        <w:r>
          <w:rPr>
            <w:rFonts w:hint="eastAsia" w:ascii="仿宋_GB2312" w:eastAsia="仿宋_GB2312"/>
            <w:sz w:val="28"/>
            <w:szCs w:val="28"/>
            <w:u w:val="single"/>
          </w:rPr>
          <w:delText xml:space="preserve">   </w:delText>
        </w:r>
      </w:del>
      <w:del w:id="12" w:author="loveccjames" w:date="2023-12-01T14:34:14Z">
        <w:r>
          <w:rPr>
            <w:rFonts w:hint="eastAsia" w:ascii="仿宋_GB2312" w:eastAsia="仿宋_GB2312"/>
            <w:sz w:val="28"/>
            <w:szCs w:val="28"/>
            <w:u w:val="single"/>
          </w:rPr>
          <w:delText xml:space="preserve">  </w:delText>
        </w:r>
      </w:del>
      <w:del w:id="13" w:author="loveccjames" w:date="2023-12-01T14:34:27Z">
        <w:r>
          <w:rPr>
            <w:rFonts w:hint="eastAsia" w:ascii="仿宋_GB2312" w:eastAsia="仿宋_GB2312"/>
            <w:sz w:val="28"/>
            <w:szCs w:val="28"/>
            <w:u w:val="single"/>
          </w:rPr>
          <w:delText xml:space="preserve"> </w:delText>
        </w:r>
      </w:del>
      <w:del w:id="14" w:author="loveccjames" w:date="2023-12-01T14:34:26Z">
        <w:r>
          <w:rPr>
            <w:rFonts w:hint="eastAsia" w:ascii="仿宋_GB2312" w:eastAsia="仿宋_GB2312"/>
            <w:sz w:val="28"/>
            <w:szCs w:val="28"/>
            <w:u w:val="single"/>
          </w:rPr>
          <w:delText xml:space="preserve"> </w:delText>
        </w:r>
      </w:del>
      <w:del w:id="15" w:author="loveccjames" w:date="2023-12-01T14:34:24Z">
        <w:r>
          <w:rPr>
            <w:rFonts w:hint="eastAsia" w:ascii="仿宋_GB2312" w:eastAsia="仿宋_GB2312"/>
            <w:sz w:val="28"/>
            <w:szCs w:val="28"/>
            <w:u w:val="single"/>
          </w:rPr>
          <w:delText xml:space="preserve">     </w:delText>
        </w:r>
      </w:del>
      <w:del w:id="16" w:author="loveccjames" w:date="2023-12-01T14:34:23Z">
        <w:r>
          <w:rPr>
            <w:rFonts w:hint="eastAsia" w:ascii="仿宋_GB2312" w:eastAsia="仿宋_GB2312"/>
            <w:sz w:val="28"/>
            <w:szCs w:val="28"/>
            <w:u w:val="single"/>
          </w:rPr>
          <w:delText xml:space="preserve">  </w:delText>
        </w:r>
      </w:del>
      <w:del w:id="17" w:author="loveccjames" w:date="2023-12-01T14:34:22Z">
        <w:r>
          <w:rPr>
            <w:rFonts w:hint="eastAsia" w:ascii="仿宋_GB2312" w:eastAsia="仿宋_GB2312"/>
            <w:sz w:val="28"/>
            <w:szCs w:val="28"/>
            <w:u w:val="single"/>
          </w:rPr>
          <w:delText xml:space="preserve">      </w:delText>
        </w:r>
      </w:del>
      <w:del w:id="18" w:author="loveccjames" w:date="2023-12-01T14:34:21Z">
        <w:r>
          <w:rPr>
            <w:rFonts w:hint="eastAsia" w:ascii="仿宋_GB2312" w:eastAsia="仿宋_GB2312"/>
            <w:sz w:val="28"/>
            <w:szCs w:val="28"/>
            <w:u w:val="single"/>
          </w:rPr>
          <w:delText xml:space="preserve">  </w:delText>
        </w:r>
      </w:del>
      <w:r>
        <w:rPr>
          <w:rFonts w:hint="eastAsia" w:ascii="仿宋_GB2312" w:eastAsia="仿宋_GB2312"/>
          <w:sz w:val="28"/>
          <w:szCs w:val="28"/>
          <w:u w:val="single"/>
        </w:rPr>
        <w:t xml:space="preserve">   </w:t>
      </w:r>
      <w:commentRangeEnd w:id="0"/>
      <w:r>
        <w:rPr>
          <w:rStyle w:val="52"/>
        </w:rPr>
        <w:commentReference w:id="0"/>
      </w:r>
      <w:r>
        <w:rPr>
          <w:rFonts w:hint="eastAsia" w:ascii="仿宋_GB2312" w:eastAsia="仿宋_GB2312"/>
          <w:sz w:val="28"/>
          <w:szCs w:val="28"/>
        </w:rPr>
        <w:t>向</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 xml:space="preserve">广东省 </w:t>
      </w:r>
      <w:r>
        <w:rPr>
          <w:rFonts w:hint="eastAsia" w:ascii="仿宋_GB2312" w:eastAsia="仿宋_GB2312"/>
          <w:sz w:val="28"/>
          <w:szCs w:val="28"/>
        </w:rPr>
        <w:t>通信管理局申请互联网信息服务备案，并作出如下承诺：</w:t>
      </w:r>
    </w:p>
    <w:p>
      <w:pPr>
        <w:spacing w:line="500" w:lineRule="exact"/>
        <w:ind w:firstLine="560" w:firstLineChars="200"/>
        <w:jc w:val="left"/>
        <w:rPr>
          <w:rFonts w:ascii="仿宋_GB2312" w:eastAsia="仿宋_GB2312"/>
          <w:sz w:val="28"/>
          <w:szCs w:val="28"/>
        </w:rPr>
      </w:pPr>
      <w:r>
        <w:rPr>
          <w:rFonts w:hint="eastAsia" w:ascii="仿宋_GB2312" w:eastAsia="仿宋_GB2312"/>
          <w:sz w:val="28"/>
          <w:szCs w:val="28"/>
        </w:rPr>
        <w:t>一、</w:t>
      </w:r>
      <w:bookmarkStart w:id="0" w:name="_GoBack"/>
      <w:bookmarkEnd w:id="0"/>
      <w:r>
        <w:rPr>
          <w:rFonts w:hint="eastAsia" w:ascii="仿宋_GB2312" w:eastAsia="仿宋_GB2312"/>
          <w:sz w:val="28"/>
          <w:szCs w:val="28"/>
        </w:rPr>
        <w:t>本单位知晓并自觉遵守互联网信息服务相关法律法规和行政管理规定，所提交的备案信息及文件、证件、照片等资料真实、合法、有效，相关资料的电子扫描件/照片与原件一致，所</w:t>
      </w:r>
      <w:r>
        <w:rPr>
          <w:rFonts w:hint="eastAsia" w:ascii="仿宋_GB2312" w:eastAsia="仿宋_GB2312"/>
          <w:sz w:val="28"/>
          <w:szCs w:val="28"/>
          <w:highlight w:val="none"/>
        </w:rPr>
        <w:t>备案的小程序</w:t>
      </w:r>
      <w:r>
        <w:rPr>
          <w:rFonts w:hint="eastAsia" w:ascii="仿宋_GB2312" w:eastAsia="仿宋_GB2312"/>
          <w:sz w:val="28"/>
          <w:szCs w:val="28"/>
        </w:rPr>
        <w:t>为本单位所办并负责管理。</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二、备案通过之日起一个月内，按照备案项目范围尽快上线提供互联网信息服务，不发布未经许可和法律法规禁止发布的信息；上线时在</w:t>
      </w:r>
      <w:r>
        <w:rPr>
          <w:rFonts w:hint="eastAsia" w:ascii="仿宋_GB2312" w:eastAsia="仿宋_GB2312"/>
          <w:sz w:val="28"/>
          <w:szCs w:val="28"/>
          <w:highlight w:val="none"/>
        </w:rPr>
        <w:t>小程序主体介</w:t>
      </w:r>
      <w:r>
        <w:rPr>
          <w:rFonts w:hint="eastAsia" w:ascii="仿宋_GB2312" w:eastAsia="仿宋_GB2312"/>
          <w:sz w:val="28"/>
          <w:szCs w:val="28"/>
          <w:highlight w:val="none"/>
          <w:lang w:val="en-US" w:eastAsia="zh-CN"/>
        </w:rPr>
        <w:t>绍</w:t>
      </w:r>
      <w:r>
        <w:rPr>
          <w:rFonts w:hint="eastAsia" w:ascii="仿宋_GB2312" w:eastAsia="仿宋_GB2312"/>
          <w:sz w:val="28"/>
          <w:szCs w:val="28"/>
          <w:highlight w:val="none"/>
        </w:rPr>
        <w:t>位置</w:t>
      </w:r>
      <w:r>
        <w:rPr>
          <w:rFonts w:hint="eastAsia" w:ascii="仿宋_GB2312" w:eastAsia="仿宋_GB2312"/>
          <w:sz w:val="28"/>
          <w:szCs w:val="28"/>
          <w:highlight w:val="none"/>
          <w:lang w:eastAsia="zh-CN"/>
        </w:rPr>
        <w:t>（</w:t>
      </w:r>
      <w:r>
        <w:rPr>
          <w:rFonts w:hint="eastAsia" w:ascii="仿宋_GB2312" w:eastAsia="仿宋_GB2312"/>
          <w:sz w:val="28"/>
          <w:szCs w:val="28"/>
          <w:highlight w:val="none"/>
          <w:lang w:val="en-US" w:eastAsia="zh-CN"/>
        </w:rPr>
        <w:t>设置-关于两级菜单以内页面底部显著位置或三级专用菜单内</w:t>
      </w:r>
      <w:r>
        <w:rPr>
          <w:rFonts w:hint="eastAsia" w:ascii="仿宋_GB2312" w:eastAsia="仿宋_GB2312"/>
          <w:sz w:val="28"/>
          <w:szCs w:val="28"/>
          <w:highlight w:val="none"/>
          <w:lang w:eastAsia="zh-CN"/>
        </w:rPr>
        <w:t>）</w:t>
      </w:r>
      <w:r>
        <w:rPr>
          <w:rFonts w:hint="eastAsia" w:ascii="仿宋_GB2312" w:eastAsia="仿宋_GB2312"/>
          <w:sz w:val="28"/>
          <w:szCs w:val="28"/>
        </w:rPr>
        <w:t>规范标明对应备案编号，并链接至http://</w:t>
      </w:r>
      <w:r>
        <w:rPr>
          <w:rFonts w:ascii="仿宋_GB2312" w:eastAsia="仿宋_GB2312"/>
          <w:sz w:val="28"/>
          <w:szCs w:val="28"/>
        </w:rPr>
        <w:t>beian.miit.gov.cn</w:t>
      </w:r>
      <w:r>
        <w:rPr>
          <w:rFonts w:hint="eastAsia" w:ascii="仿宋_GB2312" w:eastAsia="仿宋_GB2312"/>
          <w:sz w:val="28"/>
          <w:szCs w:val="28"/>
        </w:rPr>
        <w:t>。</w:t>
      </w:r>
    </w:p>
    <w:p>
      <w:pPr>
        <w:spacing w:line="500" w:lineRule="exact"/>
        <w:ind w:firstLine="560" w:firstLineChars="200"/>
        <w:jc w:val="left"/>
        <w:rPr>
          <w:rFonts w:ascii="仿宋_GB2312" w:eastAsia="仿宋_GB2312"/>
          <w:sz w:val="28"/>
          <w:szCs w:val="28"/>
        </w:rPr>
      </w:pPr>
      <w:r>
        <w:rPr>
          <w:rFonts w:hint="eastAsia" w:ascii="仿宋_GB2312" w:eastAsia="仿宋_GB2312"/>
          <w:sz w:val="28"/>
          <w:szCs w:val="28"/>
        </w:rPr>
        <w:t>三、备案通过后，落实专人维护备案信息，单位名称、负责人、通信地址、联系电话、服务名称、服务项目等原备案内容如发生变化，及时通过</w:t>
      </w:r>
      <w:r>
        <w:rPr>
          <w:rFonts w:hint="eastAsia" w:ascii="仿宋_GB2312" w:eastAsia="仿宋_GB2312"/>
          <w:sz w:val="28"/>
          <w:szCs w:val="28"/>
          <w:highlight w:val="none"/>
        </w:rPr>
        <w:t>备案小程序运行平台</w:t>
      </w:r>
      <w:r>
        <w:rPr>
          <w:rFonts w:hint="eastAsia" w:ascii="仿宋_GB2312" w:eastAsia="仿宋_GB2312"/>
          <w:sz w:val="28"/>
          <w:szCs w:val="28"/>
        </w:rPr>
        <w:t>履行备案信息变更手续。</w:t>
      </w:r>
    </w:p>
    <w:p>
      <w:pPr>
        <w:spacing w:line="500" w:lineRule="exact"/>
        <w:ind w:firstLine="560" w:firstLineChars="200"/>
        <w:jc w:val="left"/>
        <w:rPr>
          <w:rFonts w:ascii="仿宋_GB2312" w:eastAsia="仿宋_GB2312"/>
          <w:sz w:val="28"/>
          <w:szCs w:val="28"/>
          <w:highlight w:val="none"/>
        </w:rPr>
      </w:pPr>
      <w:r>
        <w:rPr>
          <w:rFonts w:hint="eastAsia" w:ascii="仿宋_GB2312" w:eastAsia="仿宋_GB2312"/>
          <w:sz w:val="28"/>
          <w:szCs w:val="28"/>
          <w:highlight w:val="none"/>
        </w:rPr>
        <w:t>四、如</w:t>
      </w:r>
      <w:r>
        <w:rPr>
          <w:rFonts w:hint="eastAsia" w:ascii="仿宋_GB2312" w:eastAsia="仿宋_GB2312"/>
          <w:sz w:val="28"/>
          <w:szCs w:val="28"/>
          <w:highlight w:val="none"/>
          <w:lang w:val="en-US" w:eastAsia="zh-CN"/>
        </w:rPr>
        <w:t>该</w:t>
      </w:r>
      <w:r>
        <w:rPr>
          <w:rFonts w:hint="eastAsia" w:ascii="仿宋_GB2312" w:eastAsia="仿宋_GB2312"/>
          <w:sz w:val="28"/>
          <w:szCs w:val="28"/>
          <w:highlight w:val="none"/>
        </w:rPr>
        <w:t>小程序</w:t>
      </w:r>
      <w:r>
        <w:rPr>
          <w:rFonts w:hint="eastAsia" w:ascii="仿宋_GB2312" w:eastAsia="仿宋_GB2312"/>
          <w:sz w:val="28"/>
          <w:szCs w:val="28"/>
          <w:highlight w:val="none"/>
          <w:lang w:val="en-US" w:eastAsia="zh-CN"/>
        </w:rPr>
        <w:t>在其他新小程序</w:t>
      </w:r>
      <w:r>
        <w:rPr>
          <w:rFonts w:hint="eastAsia" w:ascii="仿宋_GB2312" w:eastAsia="仿宋_GB2312"/>
          <w:sz w:val="28"/>
          <w:szCs w:val="28"/>
          <w:highlight w:val="none"/>
        </w:rPr>
        <w:t>平台上线，</w:t>
      </w:r>
      <w:r>
        <w:rPr>
          <w:rFonts w:hint="eastAsia" w:ascii="仿宋_GB2312" w:eastAsia="仿宋_GB2312"/>
          <w:sz w:val="28"/>
          <w:szCs w:val="28"/>
          <w:highlight w:val="none"/>
          <w:lang w:val="en-US" w:eastAsia="zh-CN"/>
        </w:rPr>
        <w:t>未办理完成新小程序</w:t>
      </w:r>
      <w:r>
        <w:rPr>
          <w:rFonts w:hint="eastAsia" w:ascii="仿宋_GB2312" w:eastAsia="仿宋_GB2312"/>
          <w:sz w:val="28"/>
          <w:szCs w:val="28"/>
          <w:highlight w:val="none"/>
        </w:rPr>
        <w:t>平台</w:t>
      </w:r>
      <w:r>
        <w:rPr>
          <w:rFonts w:hint="eastAsia" w:ascii="仿宋_GB2312" w:eastAsia="仿宋_GB2312"/>
          <w:sz w:val="28"/>
          <w:szCs w:val="28"/>
          <w:highlight w:val="none"/>
          <w:lang w:val="en-US" w:eastAsia="zh-CN"/>
        </w:rPr>
        <w:t>的新增接入（新增平台）</w:t>
      </w:r>
      <w:r>
        <w:rPr>
          <w:rFonts w:hint="eastAsia" w:ascii="仿宋_GB2312" w:eastAsia="仿宋_GB2312"/>
          <w:sz w:val="28"/>
          <w:szCs w:val="28"/>
          <w:highlight w:val="none"/>
        </w:rPr>
        <w:t>手续，不</w:t>
      </w:r>
      <w:r>
        <w:rPr>
          <w:rFonts w:hint="eastAsia" w:ascii="仿宋_GB2312" w:eastAsia="仿宋_GB2312"/>
          <w:sz w:val="28"/>
          <w:szCs w:val="28"/>
          <w:highlight w:val="none"/>
          <w:lang w:val="en-US" w:eastAsia="zh-CN"/>
        </w:rPr>
        <w:t>得</w:t>
      </w:r>
      <w:r>
        <w:rPr>
          <w:rFonts w:hint="eastAsia" w:ascii="仿宋_GB2312" w:eastAsia="仿宋_GB2312"/>
          <w:sz w:val="28"/>
          <w:szCs w:val="28"/>
          <w:highlight w:val="none"/>
        </w:rPr>
        <w:t>在新小程序平台上线。停用原</w:t>
      </w:r>
      <w:r>
        <w:rPr>
          <w:rFonts w:hint="eastAsia" w:ascii="仿宋_GB2312" w:eastAsia="仿宋_GB2312"/>
          <w:sz w:val="28"/>
          <w:szCs w:val="28"/>
          <w:highlight w:val="none"/>
          <w:lang w:val="en-US" w:eastAsia="zh-CN"/>
        </w:rPr>
        <w:t>小程序</w:t>
      </w:r>
      <w:r>
        <w:rPr>
          <w:rFonts w:hint="eastAsia" w:ascii="仿宋_GB2312" w:eastAsia="仿宋_GB2312"/>
          <w:sz w:val="28"/>
          <w:szCs w:val="28"/>
          <w:highlight w:val="none"/>
        </w:rPr>
        <w:t>平台之日起一个月内，主动委托原</w:t>
      </w:r>
      <w:r>
        <w:rPr>
          <w:rFonts w:hint="eastAsia" w:ascii="仿宋_GB2312" w:eastAsia="仿宋_GB2312"/>
          <w:sz w:val="28"/>
          <w:szCs w:val="28"/>
          <w:highlight w:val="none"/>
          <w:lang w:val="en-US" w:eastAsia="zh-CN"/>
        </w:rPr>
        <w:t>小程序</w:t>
      </w:r>
      <w:r>
        <w:rPr>
          <w:rFonts w:hint="eastAsia" w:ascii="仿宋_GB2312" w:eastAsia="仿宋_GB2312"/>
          <w:sz w:val="28"/>
          <w:szCs w:val="28"/>
          <w:highlight w:val="none"/>
        </w:rPr>
        <w:t>平台取消其</w:t>
      </w:r>
      <w:r>
        <w:rPr>
          <w:rFonts w:hint="eastAsia" w:ascii="仿宋_GB2312" w:eastAsia="仿宋_GB2312"/>
          <w:sz w:val="28"/>
          <w:szCs w:val="28"/>
          <w:highlight w:val="none"/>
          <w:lang w:val="en-US" w:eastAsia="zh-CN"/>
        </w:rPr>
        <w:t>平台</w:t>
      </w:r>
      <w:r>
        <w:rPr>
          <w:rFonts w:hint="eastAsia" w:ascii="仿宋_GB2312" w:eastAsia="仿宋_GB2312"/>
          <w:sz w:val="28"/>
          <w:szCs w:val="28"/>
          <w:highlight w:val="none"/>
        </w:rPr>
        <w:t>接入信息。</w:t>
      </w:r>
    </w:p>
    <w:p>
      <w:pPr>
        <w:spacing w:line="500" w:lineRule="exact"/>
        <w:ind w:firstLine="560" w:firstLineChars="200"/>
        <w:jc w:val="left"/>
        <w:rPr>
          <w:rFonts w:ascii="仿宋_GB2312" w:eastAsia="仿宋_GB2312"/>
          <w:sz w:val="28"/>
          <w:szCs w:val="28"/>
        </w:rPr>
      </w:pPr>
      <w:r>
        <w:rPr>
          <w:rFonts w:hint="eastAsia" w:ascii="仿宋_GB2312" w:eastAsia="仿宋_GB2312"/>
          <w:sz w:val="28"/>
          <w:szCs w:val="28"/>
        </w:rPr>
        <w:t>五、如发生组织机构注销、</w:t>
      </w:r>
      <w:r>
        <w:rPr>
          <w:rFonts w:hint="eastAsia" w:ascii="仿宋_GB2312" w:eastAsia="仿宋_GB2312"/>
          <w:sz w:val="28"/>
          <w:szCs w:val="28"/>
          <w:lang w:val="en-US" w:eastAsia="zh-CN"/>
        </w:rPr>
        <w:t>小程序</w:t>
      </w:r>
      <w:r>
        <w:rPr>
          <w:rFonts w:hint="eastAsia" w:ascii="仿宋_GB2312" w:eastAsia="仿宋_GB2312"/>
          <w:sz w:val="28"/>
          <w:szCs w:val="28"/>
        </w:rPr>
        <w:t>停办等情况，自发生之日起一个月内主动完成备案注销手续。</w:t>
      </w:r>
    </w:p>
    <w:p>
      <w:pPr>
        <w:spacing w:line="500" w:lineRule="exact"/>
        <w:ind w:firstLine="560" w:firstLineChars="200"/>
        <w:jc w:val="left"/>
        <w:rPr>
          <w:rFonts w:ascii="仿宋_GB2312" w:eastAsia="仿宋_GB2312"/>
          <w:sz w:val="28"/>
          <w:szCs w:val="28"/>
        </w:rPr>
      </w:pPr>
      <w:r>
        <w:rPr>
          <w:rFonts w:hint="eastAsia" w:ascii="仿宋_GB2312" w:eastAsia="仿宋_GB2312"/>
          <w:sz w:val="28"/>
          <w:szCs w:val="28"/>
          <w:lang w:val="en-US" w:eastAsia="zh-CN"/>
        </w:rPr>
        <w:t>六、</w:t>
      </w:r>
      <w:r>
        <w:rPr>
          <w:rFonts w:hint="eastAsia" w:ascii="仿宋_GB2312" w:eastAsia="仿宋_GB2312"/>
          <w:sz w:val="28"/>
          <w:szCs w:val="28"/>
        </w:rPr>
        <w:t>自觉配合电信主管部门开展备案信息核查、网络信息安全事件处置和相关行业管理、监督检查工作。</w:t>
      </w:r>
    </w:p>
    <w:p>
      <w:pPr>
        <w:spacing w:line="500" w:lineRule="exact"/>
        <w:ind w:firstLine="560" w:firstLineChars="200"/>
        <w:jc w:val="left"/>
        <w:rPr>
          <w:rFonts w:ascii="仿宋_GB2312" w:eastAsia="仿宋_GB2312"/>
          <w:sz w:val="28"/>
          <w:szCs w:val="28"/>
        </w:rPr>
      </w:pPr>
      <w:r>
        <w:rPr>
          <w:rFonts w:hint="eastAsia" w:ascii="仿宋_GB2312" w:eastAsia="仿宋_GB2312"/>
          <w:sz w:val="28"/>
          <w:szCs w:val="28"/>
        </w:rPr>
        <w:t>如因违背承诺导致发生违法违规行为或其他不良影响的，自愿承担相应法律责任和接受相关惩戒措施（注销备案、</w:t>
      </w:r>
      <w:r>
        <w:rPr>
          <w:rFonts w:hint="eastAsia" w:ascii="仿宋_GB2312" w:eastAsia="仿宋_GB2312"/>
          <w:sz w:val="28"/>
          <w:szCs w:val="28"/>
          <w:highlight w:val="none"/>
        </w:rPr>
        <w:t>下线小程序</w:t>
      </w:r>
      <w:r>
        <w:rPr>
          <w:rFonts w:hint="eastAsia" w:ascii="仿宋_GB2312" w:eastAsia="仿宋_GB2312"/>
          <w:sz w:val="28"/>
          <w:szCs w:val="28"/>
        </w:rPr>
        <w:t>、列入黑名单、罚款等）。</w:t>
      </w:r>
    </w:p>
    <w:p>
      <w:pPr>
        <w:ind w:right="2520"/>
        <w:jc w:val="right"/>
        <w:rPr>
          <w:rFonts w:ascii="仿宋_GB2312" w:eastAsia="仿宋_GB2312"/>
          <w:sz w:val="28"/>
          <w:szCs w:val="28"/>
        </w:rPr>
      </w:pPr>
    </w:p>
    <w:p>
      <w:pPr>
        <w:ind w:right="2520"/>
        <w:jc w:val="right"/>
        <w:rPr>
          <w:rFonts w:ascii="仿宋_GB2312" w:eastAsia="仿宋_GB2312"/>
          <w:sz w:val="28"/>
          <w:szCs w:val="28"/>
        </w:rPr>
      </w:pPr>
    </w:p>
    <w:p>
      <w:pPr>
        <w:ind w:right="2240"/>
        <w:jc w:val="right"/>
        <w:rPr>
          <w:rFonts w:ascii="仿宋_GB2312" w:eastAsia="仿宋_GB2312"/>
          <w:sz w:val="28"/>
          <w:szCs w:val="28"/>
        </w:rPr>
      </w:pPr>
      <w:r>
        <w:rPr>
          <w:rFonts w:hint="eastAsia" w:ascii="仿宋_GB2312" w:eastAsia="仿宋_GB2312"/>
          <w:sz w:val="28"/>
          <w:szCs w:val="28"/>
        </w:rPr>
        <w:t xml:space="preserve">单位负责人（签字）：                     </w:t>
      </w:r>
    </w:p>
    <w:p>
      <w:pPr>
        <w:jc w:val="left"/>
        <w:rPr>
          <w:rFonts w:ascii="仿宋_GB2312" w:eastAsia="仿宋_GB2312"/>
          <w:sz w:val="28"/>
          <w:szCs w:val="28"/>
        </w:rPr>
      </w:pPr>
      <w:r>
        <w:rPr>
          <w:rFonts w:hint="eastAsia" w:ascii="仿宋_GB2312" w:eastAsia="仿宋_GB2312"/>
          <w:sz w:val="28"/>
          <w:szCs w:val="28"/>
        </w:rPr>
        <w:t xml:space="preserve">                                 （单位公章）</w:t>
      </w:r>
    </w:p>
    <w:p>
      <w:pPr>
        <w:jc w:val="left"/>
        <w:rPr>
          <w:rFonts w:ascii="仿宋_GB2312" w:eastAsia="仿宋_GB2312"/>
          <w:sz w:val="28"/>
          <w:szCs w:val="28"/>
        </w:rPr>
      </w:pPr>
      <w:r>
        <w:rPr>
          <w:rFonts w:hint="eastAsia" w:ascii="仿宋_GB2312" w:eastAsia="仿宋_GB2312"/>
          <w:sz w:val="28"/>
          <w:szCs w:val="28"/>
        </w:rPr>
        <w:t xml:space="preserve">                                        年     月    日</w:t>
      </w:r>
    </w:p>
    <w:p>
      <w:pPr>
        <w:jc w:val="left"/>
        <w:rPr>
          <w:rFonts w:ascii="仿宋_GB2312" w:eastAsia="仿宋_GB2312"/>
          <w:sz w:val="28"/>
          <w:szCs w:val="28"/>
        </w:rPr>
      </w:pPr>
    </w:p>
    <w:p>
      <w:pPr>
        <w:jc w:val="center"/>
        <w:rPr>
          <w:rFonts w:ascii="方正小标宋_GBK" w:eastAsia="方正小标宋_GBK"/>
          <w:sz w:val="44"/>
          <w:szCs w:val="44"/>
        </w:rPr>
      </w:pPr>
      <w:r>
        <w:rPr>
          <w:rFonts w:hint="eastAsia" w:ascii="方正小标宋_GBK" w:eastAsia="方正小标宋_GBK"/>
          <w:sz w:val="44"/>
          <w:szCs w:val="44"/>
        </w:rPr>
        <w:t>互联网信息服务备案承诺书（个人）</w:t>
      </w:r>
    </w:p>
    <w:p>
      <w:pPr>
        <w:spacing w:line="500" w:lineRule="exact"/>
        <w:ind w:firstLine="560" w:firstLineChars="200"/>
        <w:jc w:val="left"/>
        <w:rPr>
          <w:rFonts w:ascii="仿宋_GB2312" w:eastAsia="仿宋_GB2312"/>
          <w:sz w:val="28"/>
          <w:szCs w:val="28"/>
        </w:rPr>
      </w:pPr>
      <w:r>
        <w:rPr>
          <w:rFonts w:hint="eastAsia" w:ascii="仿宋_GB2312" w:eastAsia="仿宋_GB2312"/>
          <w:sz w:val="28"/>
          <w:szCs w:val="28"/>
        </w:rPr>
        <w:t>本人通过</w:t>
      </w:r>
      <w:commentRangeStart w:id="1"/>
      <w:r>
        <w:rPr>
          <w:rFonts w:hint="eastAsia" w:ascii="仿宋_GB2312" w:eastAsia="仿宋_GB2312"/>
          <w:sz w:val="28"/>
          <w:szCs w:val="28"/>
          <w:u w:val="single"/>
        </w:rPr>
        <w:t xml:space="preserve">                                   </w:t>
      </w:r>
      <w:commentRangeEnd w:id="1"/>
      <w:r>
        <w:rPr>
          <w:rStyle w:val="52"/>
        </w:rPr>
        <w:commentReference w:id="1"/>
      </w:r>
      <w:r>
        <w:rPr>
          <w:rFonts w:hint="eastAsia" w:ascii="仿宋_GB2312" w:eastAsia="仿宋_GB2312"/>
          <w:sz w:val="28"/>
          <w:szCs w:val="28"/>
        </w:rPr>
        <w:t>向</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 xml:space="preserve">广东省 </w:t>
      </w:r>
      <w:r>
        <w:rPr>
          <w:rFonts w:hint="eastAsia" w:ascii="仿宋_GB2312" w:eastAsia="仿宋_GB2312"/>
          <w:sz w:val="28"/>
          <w:szCs w:val="28"/>
        </w:rPr>
        <w:t>通信管理局申请互联网信息服务备案，并作出如下承诺：</w:t>
      </w:r>
    </w:p>
    <w:p>
      <w:pPr>
        <w:spacing w:line="500" w:lineRule="exact"/>
        <w:ind w:firstLine="560" w:firstLineChars="200"/>
        <w:jc w:val="left"/>
        <w:rPr>
          <w:rFonts w:ascii="仿宋_GB2312" w:eastAsia="仿宋_GB2312"/>
          <w:sz w:val="28"/>
          <w:szCs w:val="28"/>
        </w:rPr>
      </w:pPr>
      <w:r>
        <w:rPr>
          <w:rFonts w:hint="eastAsia" w:ascii="仿宋_GB2312" w:eastAsia="仿宋_GB2312"/>
          <w:sz w:val="28"/>
          <w:szCs w:val="28"/>
        </w:rPr>
        <w:t>一、本人具备完全民事行为能力，知晓并自觉遵守互联网信息服务相关法律法规和行政管理规定，所提交的备案信息及文件、证件、照片等资料真实、合法、有效，相关资料的电子扫描件/照片与原件一致，</w:t>
      </w:r>
      <w:r>
        <w:rPr>
          <w:rFonts w:hint="eastAsia" w:ascii="仿宋_GB2312" w:eastAsia="仿宋_GB2312"/>
          <w:sz w:val="28"/>
          <w:szCs w:val="28"/>
          <w:highlight w:val="none"/>
        </w:rPr>
        <w:t>备案的小程序</w:t>
      </w:r>
      <w:r>
        <w:rPr>
          <w:rFonts w:hint="eastAsia" w:ascii="仿宋_GB2312" w:eastAsia="仿宋_GB2312"/>
          <w:sz w:val="28"/>
          <w:szCs w:val="28"/>
        </w:rPr>
        <w:t>为本人所办、亦为本人负责管理。</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二、备案通过之日起一个月内，按照备案项目范围尽快上线提供互联网信息服务，不发布未经许可和法律法规禁止发布的信息；上线时在</w:t>
      </w:r>
      <w:r>
        <w:rPr>
          <w:rFonts w:hint="eastAsia" w:ascii="仿宋_GB2312" w:eastAsia="仿宋_GB2312"/>
          <w:sz w:val="28"/>
          <w:szCs w:val="28"/>
          <w:highlight w:val="none"/>
        </w:rPr>
        <w:t>小程序主体介</w:t>
      </w:r>
      <w:r>
        <w:rPr>
          <w:rFonts w:hint="eastAsia" w:ascii="仿宋_GB2312" w:eastAsia="仿宋_GB2312"/>
          <w:sz w:val="28"/>
          <w:szCs w:val="28"/>
          <w:highlight w:val="none"/>
          <w:lang w:val="en-US" w:eastAsia="zh-CN"/>
        </w:rPr>
        <w:t>绍</w:t>
      </w:r>
      <w:r>
        <w:rPr>
          <w:rFonts w:hint="eastAsia" w:ascii="仿宋_GB2312" w:eastAsia="仿宋_GB2312"/>
          <w:sz w:val="28"/>
          <w:szCs w:val="28"/>
          <w:highlight w:val="none"/>
        </w:rPr>
        <w:t>位置</w:t>
      </w:r>
      <w:r>
        <w:rPr>
          <w:rFonts w:hint="eastAsia" w:ascii="仿宋_GB2312" w:eastAsia="仿宋_GB2312"/>
          <w:sz w:val="28"/>
          <w:szCs w:val="28"/>
          <w:highlight w:val="none"/>
          <w:lang w:eastAsia="zh-CN"/>
        </w:rPr>
        <w:t>（</w:t>
      </w:r>
      <w:r>
        <w:rPr>
          <w:rFonts w:hint="eastAsia" w:ascii="仿宋_GB2312" w:eastAsia="仿宋_GB2312"/>
          <w:sz w:val="28"/>
          <w:szCs w:val="28"/>
          <w:highlight w:val="none"/>
          <w:lang w:val="en-US" w:eastAsia="zh-CN"/>
        </w:rPr>
        <w:t>设置-关于两级菜单以内页面底部显著位置或三级专用菜单内</w:t>
      </w:r>
      <w:r>
        <w:rPr>
          <w:rFonts w:hint="eastAsia" w:ascii="仿宋_GB2312" w:eastAsia="仿宋_GB2312"/>
          <w:sz w:val="28"/>
          <w:szCs w:val="28"/>
          <w:highlight w:val="none"/>
          <w:lang w:eastAsia="zh-CN"/>
        </w:rPr>
        <w:t>）</w:t>
      </w:r>
      <w:r>
        <w:rPr>
          <w:rFonts w:hint="eastAsia" w:ascii="仿宋_GB2312" w:eastAsia="仿宋_GB2312"/>
          <w:sz w:val="28"/>
          <w:szCs w:val="28"/>
        </w:rPr>
        <w:t>规范标明对应备案编号，并链接至http://</w:t>
      </w:r>
      <w:r>
        <w:rPr>
          <w:rFonts w:ascii="仿宋_GB2312" w:eastAsia="仿宋_GB2312"/>
          <w:sz w:val="28"/>
          <w:szCs w:val="28"/>
        </w:rPr>
        <w:t>beian.miit.gov.cn</w:t>
      </w:r>
      <w:r>
        <w:rPr>
          <w:rFonts w:hint="eastAsia" w:ascii="仿宋_GB2312" w:eastAsia="仿宋_GB2312"/>
          <w:sz w:val="28"/>
          <w:szCs w:val="28"/>
        </w:rPr>
        <w:t>。</w:t>
      </w:r>
    </w:p>
    <w:p>
      <w:pPr>
        <w:spacing w:line="500" w:lineRule="exact"/>
        <w:ind w:firstLine="560" w:firstLineChars="200"/>
        <w:jc w:val="left"/>
        <w:rPr>
          <w:rFonts w:ascii="仿宋_GB2312" w:eastAsia="仿宋_GB2312"/>
          <w:sz w:val="28"/>
          <w:szCs w:val="28"/>
        </w:rPr>
      </w:pPr>
      <w:r>
        <w:rPr>
          <w:rFonts w:hint="eastAsia" w:ascii="仿宋_GB2312" w:eastAsia="仿宋_GB2312"/>
          <w:sz w:val="28"/>
          <w:szCs w:val="28"/>
        </w:rPr>
        <w:t>三、备案通过后，做好备案信息维护工作，通信地址、联系电话、服务名称、服务项目等原备案内容如发生变化，及时通过</w:t>
      </w:r>
      <w:r>
        <w:rPr>
          <w:rFonts w:hint="eastAsia" w:ascii="仿宋_GB2312" w:eastAsia="仿宋_GB2312"/>
          <w:sz w:val="28"/>
          <w:szCs w:val="28"/>
          <w:highlight w:val="none"/>
        </w:rPr>
        <w:t>备案小程序运行平台</w:t>
      </w:r>
      <w:r>
        <w:rPr>
          <w:rFonts w:hint="eastAsia" w:ascii="仿宋_GB2312" w:eastAsia="仿宋_GB2312"/>
          <w:sz w:val="28"/>
          <w:szCs w:val="28"/>
        </w:rPr>
        <w:t>履行备案信息变更手续。</w:t>
      </w:r>
    </w:p>
    <w:p>
      <w:pPr>
        <w:spacing w:line="500" w:lineRule="exact"/>
        <w:ind w:firstLine="560" w:firstLineChars="200"/>
        <w:jc w:val="left"/>
        <w:rPr>
          <w:rFonts w:ascii="仿宋_GB2312" w:eastAsia="仿宋_GB2312"/>
          <w:sz w:val="28"/>
          <w:szCs w:val="28"/>
          <w:highlight w:val="none"/>
        </w:rPr>
      </w:pPr>
      <w:r>
        <w:rPr>
          <w:rFonts w:hint="eastAsia" w:ascii="仿宋_GB2312" w:eastAsia="仿宋_GB2312"/>
          <w:sz w:val="28"/>
          <w:szCs w:val="28"/>
          <w:highlight w:val="none"/>
        </w:rPr>
        <w:t>四、如</w:t>
      </w:r>
      <w:r>
        <w:rPr>
          <w:rFonts w:hint="eastAsia" w:ascii="仿宋_GB2312" w:eastAsia="仿宋_GB2312"/>
          <w:sz w:val="28"/>
          <w:szCs w:val="28"/>
          <w:highlight w:val="none"/>
          <w:lang w:val="en-US" w:eastAsia="zh-CN"/>
        </w:rPr>
        <w:t>该</w:t>
      </w:r>
      <w:r>
        <w:rPr>
          <w:rFonts w:hint="eastAsia" w:ascii="仿宋_GB2312" w:eastAsia="仿宋_GB2312"/>
          <w:sz w:val="28"/>
          <w:szCs w:val="28"/>
          <w:highlight w:val="none"/>
        </w:rPr>
        <w:t>小程序</w:t>
      </w:r>
      <w:r>
        <w:rPr>
          <w:rFonts w:hint="eastAsia" w:ascii="仿宋_GB2312" w:eastAsia="仿宋_GB2312"/>
          <w:sz w:val="28"/>
          <w:szCs w:val="28"/>
          <w:highlight w:val="none"/>
          <w:lang w:val="en-US" w:eastAsia="zh-CN"/>
        </w:rPr>
        <w:t>在其他新小程序</w:t>
      </w:r>
      <w:r>
        <w:rPr>
          <w:rFonts w:hint="eastAsia" w:ascii="仿宋_GB2312" w:eastAsia="仿宋_GB2312"/>
          <w:sz w:val="28"/>
          <w:szCs w:val="28"/>
          <w:highlight w:val="none"/>
        </w:rPr>
        <w:t>平台上线，</w:t>
      </w:r>
      <w:r>
        <w:rPr>
          <w:rFonts w:hint="eastAsia" w:ascii="仿宋_GB2312" w:eastAsia="仿宋_GB2312"/>
          <w:sz w:val="28"/>
          <w:szCs w:val="28"/>
          <w:highlight w:val="none"/>
          <w:lang w:val="en-US" w:eastAsia="zh-CN"/>
        </w:rPr>
        <w:t>未办理完成新小程序</w:t>
      </w:r>
      <w:r>
        <w:rPr>
          <w:rFonts w:hint="eastAsia" w:ascii="仿宋_GB2312" w:eastAsia="仿宋_GB2312"/>
          <w:sz w:val="28"/>
          <w:szCs w:val="28"/>
          <w:highlight w:val="none"/>
        </w:rPr>
        <w:t>平台</w:t>
      </w:r>
      <w:r>
        <w:rPr>
          <w:rFonts w:hint="eastAsia" w:ascii="仿宋_GB2312" w:eastAsia="仿宋_GB2312"/>
          <w:sz w:val="28"/>
          <w:szCs w:val="28"/>
          <w:highlight w:val="none"/>
          <w:lang w:val="en-US" w:eastAsia="zh-CN"/>
        </w:rPr>
        <w:t>的新增接入（新增平台）</w:t>
      </w:r>
      <w:r>
        <w:rPr>
          <w:rFonts w:hint="eastAsia" w:ascii="仿宋_GB2312" w:eastAsia="仿宋_GB2312"/>
          <w:sz w:val="28"/>
          <w:szCs w:val="28"/>
          <w:highlight w:val="none"/>
        </w:rPr>
        <w:t>手续，不</w:t>
      </w:r>
      <w:r>
        <w:rPr>
          <w:rFonts w:hint="eastAsia" w:ascii="仿宋_GB2312" w:eastAsia="仿宋_GB2312"/>
          <w:sz w:val="28"/>
          <w:szCs w:val="28"/>
          <w:highlight w:val="none"/>
          <w:lang w:val="en-US" w:eastAsia="zh-CN"/>
        </w:rPr>
        <w:t>得</w:t>
      </w:r>
      <w:r>
        <w:rPr>
          <w:rFonts w:hint="eastAsia" w:ascii="仿宋_GB2312" w:eastAsia="仿宋_GB2312"/>
          <w:sz w:val="28"/>
          <w:szCs w:val="28"/>
          <w:highlight w:val="none"/>
        </w:rPr>
        <w:t>在新小程序平台上线。停用原</w:t>
      </w:r>
      <w:r>
        <w:rPr>
          <w:rFonts w:hint="eastAsia" w:ascii="仿宋_GB2312" w:eastAsia="仿宋_GB2312"/>
          <w:sz w:val="28"/>
          <w:szCs w:val="28"/>
          <w:highlight w:val="none"/>
          <w:lang w:val="en-US" w:eastAsia="zh-CN"/>
        </w:rPr>
        <w:t>小程序</w:t>
      </w:r>
      <w:r>
        <w:rPr>
          <w:rFonts w:hint="eastAsia" w:ascii="仿宋_GB2312" w:eastAsia="仿宋_GB2312"/>
          <w:sz w:val="28"/>
          <w:szCs w:val="28"/>
          <w:highlight w:val="none"/>
        </w:rPr>
        <w:t>平台之日起一个月内，主动委托原</w:t>
      </w:r>
      <w:r>
        <w:rPr>
          <w:rFonts w:hint="eastAsia" w:ascii="仿宋_GB2312" w:eastAsia="仿宋_GB2312"/>
          <w:sz w:val="28"/>
          <w:szCs w:val="28"/>
          <w:highlight w:val="none"/>
          <w:lang w:val="en-US" w:eastAsia="zh-CN"/>
        </w:rPr>
        <w:t>小程序</w:t>
      </w:r>
      <w:r>
        <w:rPr>
          <w:rFonts w:hint="eastAsia" w:ascii="仿宋_GB2312" w:eastAsia="仿宋_GB2312"/>
          <w:sz w:val="28"/>
          <w:szCs w:val="28"/>
          <w:highlight w:val="none"/>
        </w:rPr>
        <w:t>平台取消其</w:t>
      </w:r>
      <w:r>
        <w:rPr>
          <w:rFonts w:hint="eastAsia" w:ascii="仿宋_GB2312" w:eastAsia="仿宋_GB2312"/>
          <w:sz w:val="28"/>
          <w:szCs w:val="28"/>
          <w:highlight w:val="none"/>
          <w:lang w:val="en-US" w:eastAsia="zh-CN"/>
        </w:rPr>
        <w:t>平台</w:t>
      </w:r>
      <w:r>
        <w:rPr>
          <w:rFonts w:hint="eastAsia" w:ascii="仿宋_GB2312" w:eastAsia="仿宋_GB2312"/>
          <w:sz w:val="28"/>
          <w:szCs w:val="28"/>
          <w:highlight w:val="none"/>
        </w:rPr>
        <w:t>接入信息。</w:t>
      </w:r>
    </w:p>
    <w:p>
      <w:pPr>
        <w:spacing w:line="500" w:lineRule="exact"/>
        <w:ind w:firstLine="560" w:firstLineChars="200"/>
        <w:jc w:val="left"/>
        <w:rPr>
          <w:rFonts w:ascii="仿宋_GB2312" w:eastAsia="仿宋_GB2312"/>
          <w:sz w:val="28"/>
          <w:szCs w:val="28"/>
        </w:rPr>
      </w:pPr>
      <w:r>
        <w:rPr>
          <w:rFonts w:hint="eastAsia" w:ascii="仿宋_GB2312" w:eastAsia="仿宋_GB2312"/>
          <w:sz w:val="28"/>
          <w:szCs w:val="28"/>
        </w:rPr>
        <w:t>五、如发生</w:t>
      </w:r>
      <w:r>
        <w:rPr>
          <w:rFonts w:hint="eastAsia" w:ascii="仿宋_GB2312" w:eastAsia="仿宋_GB2312"/>
          <w:sz w:val="28"/>
          <w:szCs w:val="28"/>
          <w:lang w:val="en-US" w:eastAsia="zh-CN"/>
        </w:rPr>
        <w:t>小程序</w:t>
      </w:r>
      <w:r>
        <w:rPr>
          <w:rFonts w:hint="eastAsia" w:ascii="仿宋_GB2312" w:eastAsia="仿宋_GB2312"/>
          <w:sz w:val="28"/>
          <w:szCs w:val="28"/>
        </w:rPr>
        <w:t>停办等情况，自发生之日起一个月内主动完成备案注销手续。</w:t>
      </w:r>
    </w:p>
    <w:p>
      <w:pPr>
        <w:spacing w:line="500" w:lineRule="exact"/>
        <w:ind w:firstLine="560" w:firstLineChars="200"/>
        <w:jc w:val="left"/>
        <w:rPr>
          <w:rFonts w:ascii="仿宋_GB2312" w:eastAsia="仿宋_GB2312"/>
          <w:sz w:val="28"/>
          <w:szCs w:val="28"/>
        </w:rPr>
      </w:pPr>
      <w:r>
        <w:rPr>
          <w:rFonts w:hint="eastAsia" w:ascii="仿宋_GB2312" w:eastAsia="仿宋_GB2312"/>
          <w:sz w:val="28"/>
          <w:szCs w:val="28"/>
          <w:lang w:val="en-US" w:eastAsia="zh-CN"/>
        </w:rPr>
        <w:t>六、</w:t>
      </w:r>
      <w:r>
        <w:rPr>
          <w:rFonts w:hint="eastAsia" w:ascii="仿宋_GB2312" w:eastAsia="仿宋_GB2312"/>
          <w:sz w:val="28"/>
          <w:szCs w:val="28"/>
        </w:rPr>
        <w:t>自觉配合电信主管部门开展备案信息核查、网络信息安全事件处置和相关行业管理、监督检查工作。</w:t>
      </w:r>
    </w:p>
    <w:p>
      <w:pPr>
        <w:spacing w:line="500" w:lineRule="exact"/>
        <w:ind w:firstLine="560" w:firstLineChars="200"/>
        <w:jc w:val="left"/>
        <w:rPr>
          <w:rFonts w:ascii="仿宋_GB2312" w:eastAsia="仿宋_GB2312"/>
          <w:sz w:val="28"/>
          <w:szCs w:val="28"/>
        </w:rPr>
      </w:pPr>
      <w:r>
        <w:rPr>
          <w:rFonts w:hint="eastAsia" w:ascii="仿宋_GB2312" w:eastAsia="仿宋_GB2312"/>
          <w:sz w:val="28"/>
          <w:szCs w:val="28"/>
        </w:rPr>
        <w:t>如因违背承诺导致发生违法违规行为或其他不良影响的，自愿承担相应法律责任和接受相关惩戒措施（注销备案、</w:t>
      </w:r>
      <w:r>
        <w:rPr>
          <w:rFonts w:hint="eastAsia" w:ascii="仿宋_GB2312" w:eastAsia="仿宋_GB2312"/>
          <w:sz w:val="28"/>
          <w:szCs w:val="28"/>
          <w:highlight w:val="none"/>
        </w:rPr>
        <w:t>下线小程序</w:t>
      </w:r>
      <w:r>
        <w:rPr>
          <w:rFonts w:hint="eastAsia" w:ascii="仿宋_GB2312" w:eastAsia="仿宋_GB2312"/>
          <w:sz w:val="28"/>
          <w:szCs w:val="28"/>
        </w:rPr>
        <w:t>、列入黑名单、罚款等）。</w:t>
      </w:r>
    </w:p>
    <w:p>
      <w:pPr>
        <w:spacing w:line="520" w:lineRule="exact"/>
        <w:ind w:firstLine="640" w:firstLineChars="200"/>
        <w:jc w:val="left"/>
        <w:rPr>
          <w:rFonts w:ascii="仿宋_GB2312" w:eastAsia="仿宋_GB2312"/>
          <w:sz w:val="32"/>
          <w:szCs w:val="32"/>
        </w:rPr>
      </w:pPr>
      <w:r>
        <w:rPr>
          <w:rFonts w:hint="eastAsia" w:ascii="仿宋_GB2312" w:eastAsia="仿宋_GB2312"/>
          <w:sz w:val="32"/>
          <w:szCs w:val="32"/>
        </w:rPr>
        <w:t xml:space="preserve">                   </w:t>
      </w:r>
    </w:p>
    <w:p>
      <w:pPr>
        <w:spacing w:line="520" w:lineRule="exact"/>
        <w:ind w:firstLine="640" w:firstLineChars="200"/>
        <w:jc w:val="left"/>
        <w:rPr>
          <w:rFonts w:ascii="仿宋_GB2312" w:eastAsia="仿宋_GB2312"/>
          <w:sz w:val="32"/>
          <w:szCs w:val="32"/>
        </w:rPr>
      </w:pPr>
    </w:p>
    <w:p>
      <w:pPr>
        <w:ind w:right="3360"/>
        <w:jc w:val="right"/>
        <w:rPr>
          <w:rFonts w:ascii="仿宋_GB2312" w:eastAsia="仿宋_GB2312"/>
          <w:sz w:val="28"/>
          <w:szCs w:val="28"/>
        </w:rPr>
      </w:pPr>
      <w:r>
        <w:rPr>
          <w:rFonts w:hint="eastAsia" w:ascii="仿宋_GB2312" w:eastAsia="仿宋_GB2312"/>
          <w:sz w:val="28"/>
          <w:szCs w:val="28"/>
        </w:rPr>
        <w:t>签名+手印：</w:t>
      </w:r>
    </w:p>
    <w:p>
      <w:pPr>
        <w:ind w:right="3360"/>
        <w:jc w:val="right"/>
        <w:rPr>
          <w:rFonts w:ascii="仿宋_GB2312" w:eastAsia="仿宋_GB2312"/>
          <w:sz w:val="28"/>
          <w:szCs w:val="28"/>
        </w:rPr>
      </w:pPr>
      <w:r>
        <w:rPr>
          <w:rFonts w:hint="eastAsia" w:ascii="仿宋_GB2312" w:eastAsia="仿宋_GB2312"/>
          <w:sz w:val="28"/>
          <w:szCs w:val="28"/>
        </w:rPr>
        <w:t>身份证号码：</w:t>
      </w:r>
    </w:p>
    <w:p>
      <w:pPr>
        <w:ind w:right="2240"/>
        <w:jc w:val="right"/>
        <w:rPr>
          <w:rFonts w:ascii="仿宋_GB2312" w:eastAsia="仿宋_GB2312"/>
          <w:sz w:val="28"/>
          <w:szCs w:val="28"/>
        </w:rPr>
      </w:pPr>
      <w:r>
        <w:rPr>
          <w:rFonts w:hint="eastAsia" w:ascii="仿宋_GB2312" w:eastAsia="仿宋_GB2312"/>
          <w:sz w:val="28"/>
          <w:szCs w:val="28"/>
        </w:rPr>
        <w:t xml:space="preserve">                     </w:t>
      </w:r>
      <w:r>
        <w:rPr>
          <w:rFonts w:ascii="仿宋_GB2312" w:eastAsia="仿宋_GB2312"/>
          <w:sz w:val="28"/>
          <w:szCs w:val="28"/>
        </w:rPr>
        <w:t xml:space="preserve">              </w:t>
      </w:r>
      <w:r>
        <w:rPr>
          <w:rFonts w:hint="eastAsia" w:ascii="仿宋_GB2312" w:eastAsia="仿宋_GB2312"/>
          <w:sz w:val="28"/>
          <w:szCs w:val="28"/>
        </w:rPr>
        <w:t>年     月    日</w:t>
      </w:r>
    </w:p>
    <w:sectPr>
      <w:headerReference r:id="rId5" w:type="default"/>
      <w:footerReference r:id="rId7" w:type="default"/>
      <w:headerReference r:id="rId6" w:type="even"/>
      <w:pgSz w:w="11906" w:h="16838"/>
      <w:pgMar w:top="1021" w:right="1134" w:bottom="284" w:left="1134" w:header="284" w:footer="567" w:gutter="0"/>
      <w:pgNumType w:start="1"/>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janson" w:date="2021-06-04T15:34:00Z" w:initials="j">
    <w:p w14:paraId="CE7F6F47">
      <w:pPr>
        <w:pStyle w:val="17"/>
      </w:pPr>
      <w:r>
        <w:rPr>
          <w:rFonts w:hint="eastAsia"/>
        </w:rPr>
        <w:t>各接入商提供模板时，直接打上本接入商全称，保留下划线。</w:t>
      </w:r>
    </w:p>
  </w:comment>
  <w:comment w:id="1" w:author="janson" w:date="2021-06-04T15:34:00Z" w:initials="j">
    <w:p w14:paraId="F73F1DE0">
      <w:pPr>
        <w:pStyle w:val="17"/>
      </w:pPr>
      <w:r>
        <w:rPr>
          <w:rFonts w:hint="eastAsia"/>
        </w:rPr>
        <w:t>各接入商提供模板时，直接打上本接入商全称，保留下划线。</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CE7F6F47" w15:done="0"/>
  <w15:commentEx w15:paraId="F73F1DE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楷体_GB2312">
    <w:altName w:val="汉仪楷体简"/>
    <w:panose1 w:val="00000000000000000000"/>
    <w:charset w:val="86"/>
    <w:family w:val="modern"/>
    <w:pitch w:val="default"/>
    <w:sig w:usb0="00000000" w:usb1="00000000" w:usb2="00000010" w:usb3="00000000" w:csb0="00040000" w:csb1="00000000"/>
  </w:font>
  <w:font w:name="汉仪楷体简">
    <w:panose1 w:val="0201060000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Cambria">
    <w:altName w:val="苹方-简"/>
    <w:panose1 w:val="02040503050406030204"/>
    <w:charset w:val="00"/>
    <w:family w:val="roman"/>
    <w:pitch w:val="default"/>
    <w:sig w:usb0="00000000" w:usb1="00000000" w:usb2="02000000" w:usb3="00000000" w:csb0="2000019F" w:csb1="00000000"/>
  </w:font>
  <w:font w:name="苹方-简">
    <w:panose1 w:val="020B0400000000000000"/>
    <w:charset w:val="86"/>
    <w:family w:val="auto"/>
    <w:pitch w:val="default"/>
    <w:sig w:usb0="00000000" w:usb1="00000000" w:usb2="00000000" w:usb3="00000000" w:csb0="00160000" w:csb1="00000000"/>
  </w:font>
  <w:font w:name="Calibri Light">
    <w:altName w:val="Helvetica Neue"/>
    <w:panose1 w:val="020F0302020204030204"/>
    <w:charset w:val="00"/>
    <w:family w:val="swiss"/>
    <w:pitch w:val="default"/>
    <w:sig w:usb0="00000000" w:usb1="00000000" w:usb2="00000009" w:usb3="00000000" w:csb0="200001FF" w:csb1="00000000"/>
  </w:font>
  <w:font w:name="方正小标宋_GBK">
    <w:altName w:val="汉仪书宋二KW"/>
    <w:panose1 w:val="03000502000000000000"/>
    <w:charset w:val="86"/>
    <w:family w:val="script"/>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left"/>
      <w:rPr>
        <w:rStyle w:val="48"/>
        <w:sz w:val="21"/>
        <w:szCs w:val="21"/>
      </w:rPr>
    </w:pPr>
    <w:r>
      <w:rPr>
        <w:rFonts w:hint="eastAsia"/>
        <w:sz w:val="21"/>
        <w:szCs w:val="21"/>
      </w:rPr>
      <w:t>注：</w:t>
    </w:r>
    <w:r>
      <w:rPr>
        <w:rStyle w:val="48"/>
        <w:sz w:val="21"/>
        <w:szCs w:val="21"/>
      </w:rPr>
      <w:t xml:space="preserve"> </w:t>
    </w:r>
    <w:r>
      <w:rPr>
        <w:rStyle w:val="48"/>
        <w:rFonts w:hint="eastAsia"/>
        <w:sz w:val="21"/>
        <w:szCs w:val="21"/>
      </w:rPr>
      <w:t>签署</w:t>
    </w:r>
    <w:r>
      <w:rPr>
        <w:rStyle w:val="48"/>
        <w:rFonts w:hint="eastAsia"/>
        <w:sz w:val="21"/>
        <w:szCs w:val="21"/>
        <w:lang w:val="en-US" w:eastAsia="zh-CN"/>
      </w:rPr>
      <w:t>6</w:t>
    </w:r>
    <w:r>
      <w:rPr>
        <w:rStyle w:val="48"/>
        <w:rFonts w:hint="eastAsia"/>
        <w:sz w:val="21"/>
        <w:szCs w:val="21"/>
      </w:rPr>
      <w:t>0日内有效（以接入商提交备案申请之日算），退回再次提交时仍在有效期内的，可免重签。</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numPr>
        <w:ilvl w:val="0"/>
        <w:numId w:val="0"/>
      </w:num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B"/>
    <w:multiLevelType w:val="multilevel"/>
    <w:tmpl w:val="0000000B"/>
    <w:lvl w:ilvl="0" w:tentative="0">
      <w:start w:val="1"/>
      <w:numFmt w:val="decimal"/>
      <w:pStyle w:val="193"/>
      <w:lvlText w:val="A.%1"/>
      <w:lvlJc w:val="left"/>
      <w:pPr>
        <w:ind w:left="420" w:hanging="420"/>
      </w:pPr>
      <w:rPr>
        <w:rFonts w:hint="eastAsia"/>
      </w:rPr>
    </w:lvl>
    <w:lvl w:ilvl="1" w:tentative="0">
      <w:start w:val="1"/>
      <w:numFmt w:val="decimal"/>
      <w:lvlText w:val="A.%1.%2"/>
      <w:lvlJc w:val="left"/>
      <w:pPr>
        <w:ind w:left="0" w:firstLine="0"/>
      </w:pPr>
      <w:rPr>
        <w:rFonts w:hint="eastAsia"/>
      </w:rPr>
    </w:lvl>
    <w:lvl w:ilvl="2" w:tentative="0">
      <w:start w:val="1"/>
      <w:numFmt w:val="decimal"/>
      <w:lvlText w:val="A.%1.%2.%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
    <w:nsid w:val="0000000C"/>
    <w:multiLevelType w:val="multilevel"/>
    <w:tmpl w:val="0000000C"/>
    <w:lvl w:ilvl="0" w:tentative="0">
      <w:start w:val="1"/>
      <w:numFmt w:val="decimal"/>
      <w:pStyle w:val="2"/>
      <w:lvlText w:val="%1"/>
      <w:lvlJc w:val="left"/>
      <w:pPr>
        <w:tabs>
          <w:tab w:val="left" w:pos="432"/>
        </w:tabs>
        <w:ind w:left="432" w:hanging="432"/>
      </w:pPr>
      <w:rPr>
        <w:rFonts w:hint="eastAsia" w:ascii="黑体" w:hAnsi="Times New Roman" w:eastAsia="黑体"/>
        <w:b w:val="0"/>
        <w:i w:val="0"/>
        <w:sz w:val="30"/>
      </w:rPr>
    </w:lvl>
    <w:lvl w:ilvl="1" w:tentative="0">
      <w:start w:val="1"/>
      <w:numFmt w:val="decimal"/>
      <w:pStyle w:val="3"/>
      <w:lvlText w:val="%1.%2"/>
      <w:lvlJc w:val="left"/>
      <w:pPr>
        <w:tabs>
          <w:tab w:val="left" w:pos="576"/>
        </w:tabs>
        <w:ind w:left="576" w:hanging="576"/>
      </w:pPr>
      <w:rPr>
        <w:rFonts w:hint="eastAsia" w:ascii="黑体" w:hAnsi="Times New Roman" w:eastAsia="黑体"/>
        <w:b/>
        <w:i w:val="0"/>
        <w:sz w:val="28"/>
      </w:rPr>
    </w:lvl>
    <w:lvl w:ilvl="2" w:tentative="0">
      <w:start w:val="1"/>
      <w:numFmt w:val="decimal"/>
      <w:pStyle w:val="4"/>
      <w:lvlText w:val="%1.%2.%3"/>
      <w:lvlJc w:val="left"/>
      <w:pPr>
        <w:tabs>
          <w:tab w:val="left" w:pos="720"/>
        </w:tabs>
        <w:ind w:left="720" w:hanging="720"/>
      </w:pPr>
      <w:rPr>
        <w:rFonts w:hint="default" w:ascii="Times New Roman" w:hAnsi="Times New Roman" w:eastAsia="楷体_GB2312"/>
        <w:b/>
        <w:i w:val="0"/>
        <w:sz w:val="24"/>
      </w:rPr>
    </w:lvl>
    <w:lvl w:ilvl="3" w:tentative="0">
      <w:start w:val="1"/>
      <w:numFmt w:val="decimal"/>
      <w:pStyle w:val="5"/>
      <w:lvlText w:val="%1.%2.%3.%4"/>
      <w:lvlJc w:val="left"/>
      <w:pPr>
        <w:tabs>
          <w:tab w:val="left" w:pos="864"/>
        </w:tabs>
        <w:ind w:left="864" w:hanging="864"/>
      </w:pPr>
      <w:rPr>
        <w:rFonts w:hint="eastAsia"/>
      </w:rPr>
    </w:lvl>
    <w:lvl w:ilvl="4" w:tentative="0">
      <w:start w:val="1"/>
      <w:numFmt w:val="decimal"/>
      <w:pStyle w:val="6"/>
      <w:lvlText w:val="%1.%2.%3.%4.%5"/>
      <w:lvlJc w:val="left"/>
      <w:pPr>
        <w:tabs>
          <w:tab w:val="left" w:pos="1008"/>
        </w:tabs>
        <w:ind w:left="1008" w:hanging="1008"/>
      </w:pPr>
      <w:rPr>
        <w:rFonts w:hint="eastAsia"/>
      </w:rPr>
    </w:lvl>
    <w:lvl w:ilvl="5" w:tentative="0">
      <w:start w:val="1"/>
      <w:numFmt w:val="decimal"/>
      <w:pStyle w:val="7"/>
      <w:lvlText w:val="%1.%2.%3.%4.%5.%6"/>
      <w:lvlJc w:val="left"/>
      <w:pPr>
        <w:tabs>
          <w:tab w:val="left" w:pos="1152"/>
        </w:tabs>
        <w:ind w:left="1152" w:hanging="1152"/>
      </w:pPr>
      <w:rPr>
        <w:rFonts w:hint="eastAsia"/>
      </w:rPr>
    </w:lvl>
    <w:lvl w:ilvl="6" w:tentative="0">
      <w:start w:val="1"/>
      <w:numFmt w:val="decimal"/>
      <w:pStyle w:val="8"/>
      <w:lvlText w:val="%1.%2.%3.%4.%5.%6.%7"/>
      <w:lvlJc w:val="left"/>
      <w:pPr>
        <w:tabs>
          <w:tab w:val="left" w:pos="1296"/>
        </w:tabs>
        <w:ind w:left="1296" w:hanging="1296"/>
      </w:pPr>
      <w:rPr>
        <w:rFonts w:hint="eastAsia"/>
      </w:rPr>
    </w:lvl>
    <w:lvl w:ilvl="7" w:tentative="0">
      <w:start w:val="1"/>
      <w:numFmt w:val="decimal"/>
      <w:pStyle w:val="9"/>
      <w:lvlText w:val="%1.%2.%3.%4.%5.%6.%7.%8"/>
      <w:lvlJc w:val="left"/>
      <w:pPr>
        <w:tabs>
          <w:tab w:val="left" w:pos="1440"/>
        </w:tabs>
        <w:ind w:left="1440" w:hanging="1440"/>
      </w:pPr>
      <w:rPr>
        <w:rFonts w:hint="eastAsia"/>
      </w:rPr>
    </w:lvl>
    <w:lvl w:ilvl="8" w:tentative="0">
      <w:start w:val="1"/>
      <w:numFmt w:val="decimal"/>
      <w:pStyle w:val="10"/>
      <w:lvlText w:val="%1.%2.%3.%4.%5.%6.%7.%8.%9"/>
      <w:lvlJc w:val="left"/>
      <w:pPr>
        <w:tabs>
          <w:tab w:val="left" w:pos="1584"/>
        </w:tabs>
        <w:ind w:left="1584" w:hanging="1584"/>
      </w:pPr>
      <w:rPr>
        <w:rFonts w:hint="eastAsia"/>
      </w:rPr>
    </w:lvl>
  </w:abstractNum>
  <w:abstractNum w:abstractNumId="2">
    <w:nsid w:val="0000000D"/>
    <w:multiLevelType w:val="multilevel"/>
    <w:tmpl w:val="0000000D"/>
    <w:lvl w:ilvl="0" w:tentative="0">
      <w:start w:val="1"/>
      <w:numFmt w:val="decimal"/>
      <w:pStyle w:val="182"/>
      <w:lvlText w:val="%1."/>
      <w:lvlJc w:val="left"/>
      <w:pPr>
        <w:tabs>
          <w:tab w:val="left" w:pos="425"/>
        </w:tabs>
        <w:ind w:left="425" w:hanging="425"/>
      </w:pPr>
      <w:rPr>
        <w:rFonts w:hint="eastAsia"/>
      </w:rPr>
    </w:lvl>
    <w:lvl w:ilvl="1" w:tentative="0">
      <w:start w:val="1"/>
      <w:numFmt w:val="decimal"/>
      <w:pStyle w:val="178"/>
      <w:lvlText w:val="%1.%2."/>
      <w:lvlJc w:val="left"/>
      <w:pPr>
        <w:tabs>
          <w:tab w:val="left" w:pos="567"/>
        </w:tabs>
        <w:ind w:left="567" w:hanging="567"/>
      </w:pPr>
      <w:rPr>
        <w:rFonts w:hint="eastAsia"/>
      </w:rPr>
    </w:lvl>
    <w:lvl w:ilvl="2" w:tentative="0">
      <w:start w:val="1"/>
      <w:numFmt w:val="decimal"/>
      <w:pStyle w:val="179"/>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hAnsi="Times New Roman"/>
        <w:b w:val="0"/>
        <w:i w:val="0"/>
        <w:caps w:val="0"/>
        <w:smallCaps w:val="0"/>
        <w:strike w:val="0"/>
        <w:dstrike w:val="0"/>
        <w:vanish w:val="0"/>
        <w:color w:val="000000"/>
        <w:spacing w:val="0"/>
        <w:kern w:val="0"/>
        <w:position w:val="0"/>
        <w:u w:val="none"/>
        <w:vertAlign w:val="baseline"/>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079102AD"/>
    <w:multiLevelType w:val="multilevel"/>
    <w:tmpl w:val="079102AD"/>
    <w:lvl w:ilvl="0" w:tentative="0">
      <w:start w:val="1"/>
      <w:numFmt w:val="decimal"/>
      <w:pStyle w:val="73"/>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4">
    <w:nsid w:val="093C6778"/>
    <w:multiLevelType w:val="multilevel"/>
    <w:tmpl w:val="093C6778"/>
    <w:lvl w:ilvl="0" w:tentative="0">
      <w:start w:val="1"/>
      <w:numFmt w:val="decimal"/>
      <w:pStyle w:val="133"/>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5">
    <w:nsid w:val="0AE367E9"/>
    <w:multiLevelType w:val="multilevel"/>
    <w:tmpl w:val="0AE367E9"/>
    <w:lvl w:ilvl="0" w:tentative="0">
      <w:start w:val="1"/>
      <w:numFmt w:val="none"/>
      <w:pStyle w:val="66"/>
      <w:suff w:val="nothing"/>
      <w:lvlText w:val="%1示例："/>
      <w:lvlJc w:val="left"/>
      <w:pPr>
        <w:ind w:left="0" w:firstLine="363"/>
      </w:pPr>
      <w:rPr>
        <w:rFonts w:hint="eastAsia" w:ascii="黑体" w:eastAsia="黑体"/>
        <w:b w:val="0"/>
        <w:i w:val="0"/>
        <w:sz w:val="18"/>
        <w:szCs w:val="18"/>
      </w:rPr>
    </w:lvl>
    <w:lvl w:ilvl="1" w:tentative="0">
      <w:start w:val="1"/>
      <w:numFmt w:val="lowerLetter"/>
      <w:pStyle w:val="162"/>
      <w:lvlText w:val="%2)"/>
      <w:lvlJc w:val="left"/>
      <w:pPr>
        <w:tabs>
          <w:tab w:val="left" w:pos="363"/>
        </w:tabs>
        <w:ind w:left="0" w:firstLine="363"/>
      </w:pPr>
      <w:rPr>
        <w:rFonts w:hint="eastAsia"/>
      </w:rPr>
    </w:lvl>
    <w:lvl w:ilvl="2" w:tentative="0">
      <w:start w:val="1"/>
      <w:numFmt w:val="lowerRoman"/>
      <w:pStyle w:val="159"/>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6">
    <w:nsid w:val="0DDE2B46"/>
    <w:multiLevelType w:val="multilevel"/>
    <w:tmpl w:val="0DDE2B46"/>
    <w:lvl w:ilvl="0" w:tentative="0">
      <w:start w:val="1"/>
      <w:numFmt w:val="lowerLetter"/>
      <w:pStyle w:val="138"/>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7">
    <w:nsid w:val="1DBF583A"/>
    <w:multiLevelType w:val="multilevel"/>
    <w:tmpl w:val="1DBF583A"/>
    <w:lvl w:ilvl="0" w:tentative="0">
      <w:start w:val="1"/>
      <w:numFmt w:val="decimal"/>
      <w:pStyle w:val="81"/>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8">
    <w:nsid w:val="1FC91163"/>
    <w:multiLevelType w:val="multilevel"/>
    <w:tmpl w:val="1FC91163"/>
    <w:lvl w:ilvl="0" w:tentative="0">
      <w:start w:val="1"/>
      <w:numFmt w:val="decimal"/>
      <w:pStyle w:val="59"/>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55"/>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9">
    <w:nsid w:val="2A8F7113"/>
    <w:multiLevelType w:val="multilevel"/>
    <w:tmpl w:val="2A8F7113"/>
    <w:lvl w:ilvl="0" w:tentative="0">
      <w:start w:val="1"/>
      <w:numFmt w:val="upperLetter"/>
      <w:pStyle w:val="114"/>
      <w:suff w:val="space"/>
      <w:lvlText w:val="%1"/>
      <w:lvlJc w:val="left"/>
      <w:pPr>
        <w:ind w:left="623" w:hanging="425"/>
      </w:pPr>
      <w:rPr>
        <w:rFonts w:hint="eastAsia"/>
      </w:rPr>
    </w:lvl>
    <w:lvl w:ilvl="1" w:tentative="0">
      <w:start w:val="1"/>
      <w:numFmt w:val="decimal"/>
      <w:pStyle w:val="115"/>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10">
    <w:nsid w:val="2C5917C3"/>
    <w:multiLevelType w:val="multilevel"/>
    <w:tmpl w:val="2C5917C3"/>
    <w:lvl w:ilvl="0" w:tentative="0">
      <w:start w:val="1"/>
      <w:numFmt w:val="none"/>
      <w:pStyle w:val="62"/>
      <w:suff w:val="nothing"/>
      <w:lvlText w:val="%1——"/>
      <w:lvlJc w:val="left"/>
      <w:pPr>
        <w:ind w:left="833" w:hanging="408"/>
      </w:pPr>
      <w:rPr>
        <w:rFonts w:hint="eastAsia"/>
      </w:rPr>
    </w:lvl>
    <w:lvl w:ilvl="1" w:tentative="0">
      <w:start w:val="1"/>
      <w:numFmt w:val="bullet"/>
      <w:lvlText w:val=""/>
      <w:lvlJc w:val="left"/>
      <w:pPr>
        <w:tabs>
          <w:tab w:val="left" w:pos="760"/>
        </w:tabs>
        <w:ind w:left="1264" w:hanging="413"/>
      </w:pPr>
      <w:rPr>
        <w:rFonts w:hint="default" w:ascii="Symbol" w:hAnsi="Symbol"/>
        <w:color w:val="auto"/>
      </w:rPr>
    </w:lvl>
    <w:lvl w:ilvl="2" w:tentative="0">
      <w:start w:val="1"/>
      <w:numFmt w:val="bullet"/>
      <w:pStyle w:val="76"/>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D733618"/>
    <w:multiLevelType w:val="multilevel"/>
    <w:tmpl w:val="3D733618"/>
    <w:lvl w:ilvl="0" w:tentative="0">
      <w:start w:val="1"/>
      <w:numFmt w:val="decimal"/>
      <w:pStyle w:val="35"/>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2">
    <w:nsid w:val="44C50F90"/>
    <w:multiLevelType w:val="multilevel"/>
    <w:tmpl w:val="44C50F90"/>
    <w:lvl w:ilvl="0" w:tentative="0">
      <w:start w:val="1"/>
      <w:numFmt w:val="lowerLetter"/>
      <w:pStyle w:val="75"/>
      <w:lvlText w:val="%1)"/>
      <w:lvlJc w:val="left"/>
      <w:pPr>
        <w:tabs>
          <w:tab w:val="left" w:pos="840"/>
        </w:tabs>
        <w:ind w:left="839" w:hanging="419"/>
      </w:pPr>
      <w:rPr>
        <w:rFonts w:hint="eastAsia" w:ascii="宋体" w:eastAsia="宋体"/>
        <w:b w:val="0"/>
        <w:i w:val="0"/>
        <w:sz w:val="21"/>
        <w:szCs w:val="21"/>
      </w:rPr>
    </w:lvl>
    <w:lvl w:ilvl="1" w:tentative="0">
      <w:start w:val="1"/>
      <w:numFmt w:val="decimal"/>
      <w:pStyle w:val="68"/>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B733A5F"/>
    <w:multiLevelType w:val="multilevel"/>
    <w:tmpl w:val="4B733A5F"/>
    <w:lvl w:ilvl="0" w:tentative="0">
      <w:start w:val="1"/>
      <w:numFmt w:val="decimal"/>
      <w:pStyle w:val="78"/>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4">
    <w:nsid w:val="557C2AF5"/>
    <w:multiLevelType w:val="multilevel"/>
    <w:tmpl w:val="557C2AF5"/>
    <w:lvl w:ilvl="0" w:tentative="0">
      <w:start w:val="1"/>
      <w:numFmt w:val="decimal"/>
      <w:pStyle w:val="150"/>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5">
    <w:nsid w:val="60B55DC2"/>
    <w:multiLevelType w:val="multilevel"/>
    <w:tmpl w:val="60B55DC2"/>
    <w:lvl w:ilvl="0" w:tentative="0">
      <w:start w:val="1"/>
      <w:numFmt w:val="upperLetter"/>
      <w:pStyle w:val="102"/>
      <w:lvlText w:val="%1"/>
      <w:lvlJc w:val="left"/>
      <w:pPr>
        <w:tabs>
          <w:tab w:val="left" w:pos="0"/>
        </w:tabs>
        <w:ind w:left="0" w:hanging="425"/>
      </w:pPr>
      <w:rPr>
        <w:rFonts w:hint="eastAsia"/>
      </w:rPr>
    </w:lvl>
    <w:lvl w:ilvl="1" w:tentative="0">
      <w:start w:val="1"/>
      <w:numFmt w:val="decimal"/>
      <w:pStyle w:val="103"/>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6">
    <w:nsid w:val="646260FA"/>
    <w:multiLevelType w:val="multilevel"/>
    <w:tmpl w:val="646260FA"/>
    <w:lvl w:ilvl="0" w:tentative="0">
      <w:start w:val="1"/>
      <w:numFmt w:val="decimal"/>
      <w:pStyle w:val="146"/>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7">
    <w:nsid w:val="657D3FBC"/>
    <w:multiLevelType w:val="multilevel"/>
    <w:tmpl w:val="657D3FBC"/>
    <w:lvl w:ilvl="0" w:tentative="0">
      <w:start w:val="1"/>
      <w:numFmt w:val="upperLetter"/>
      <w:pStyle w:val="100"/>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pStyle w:val="104"/>
      <w:suff w:val="nothing"/>
      <w:lvlText w:val="%1.%2.%3.%4　"/>
      <w:lvlJc w:val="left"/>
      <w:pPr>
        <w:ind w:left="0" w:firstLine="0"/>
      </w:pPr>
      <w:rPr>
        <w:rFonts w:hint="eastAsia" w:ascii="黑体" w:hAnsi="Times New Roman" w:eastAsia="黑体"/>
        <w:b w:val="0"/>
        <w:i w:val="0"/>
        <w:sz w:val="21"/>
      </w:rPr>
    </w:lvl>
    <w:lvl w:ilvl="4" w:tentative="0">
      <w:start w:val="1"/>
      <w:numFmt w:val="decimal"/>
      <w:pStyle w:val="109"/>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8">
    <w:nsid w:val="6D6C07CD"/>
    <w:multiLevelType w:val="multilevel"/>
    <w:tmpl w:val="6D6C07CD"/>
    <w:lvl w:ilvl="0" w:tentative="0">
      <w:start w:val="1"/>
      <w:numFmt w:val="lowerLetter"/>
      <w:pStyle w:val="121"/>
      <w:lvlText w:val="%1)"/>
      <w:lvlJc w:val="left"/>
      <w:pPr>
        <w:tabs>
          <w:tab w:val="left" w:pos="839"/>
        </w:tabs>
        <w:ind w:left="839" w:hanging="419"/>
      </w:pPr>
      <w:rPr>
        <w:rFonts w:hint="eastAsia" w:ascii="宋体" w:eastAsia="宋体"/>
        <w:b w:val="0"/>
        <w:i w:val="0"/>
        <w:sz w:val="21"/>
      </w:rPr>
    </w:lvl>
    <w:lvl w:ilvl="1" w:tentative="0">
      <w:start w:val="1"/>
      <w:numFmt w:val="decimal"/>
      <w:pStyle w:val="111"/>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9">
    <w:nsid w:val="6DBF04F4"/>
    <w:multiLevelType w:val="multilevel"/>
    <w:tmpl w:val="6DBF04F4"/>
    <w:lvl w:ilvl="0" w:tentative="0">
      <w:start w:val="1"/>
      <w:numFmt w:val="none"/>
      <w:pStyle w:val="29"/>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1"/>
  </w:num>
  <w:num w:numId="2">
    <w:abstractNumId w:val="19"/>
  </w:num>
  <w:num w:numId="3">
    <w:abstractNumId w:val="11"/>
  </w:num>
  <w:num w:numId="4">
    <w:abstractNumId w:val="8"/>
  </w:num>
  <w:num w:numId="5">
    <w:abstractNumId w:val="10"/>
  </w:num>
  <w:num w:numId="6">
    <w:abstractNumId w:val="5"/>
  </w:num>
  <w:num w:numId="7">
    <w:abstractNumId w:val="12"/>
  </w:num>
  <w:num w:numId="8">
    <w:abstractNumId w:val="3"/>
  </w:num>
  <w:num w:numId="9">
    <w:abstractNumId w:val="13"/>
  </w:num>
  <w:num w:numId="10">
    <w:abstractNumId w:val="7"/>
  </w:num>
  <w:num w:numId="11">
    <w:abstractNumId w:val="17"/>
  </w:num>
  <w:num w:numId="12">
    <w:abstractNumId w:val="15"/>
  </w:num>
  <w:num w:numId="13">
    <w:abstractNumId w:val="18"/>
  </w:num>
  <w:num w:numId="14">
    <w:abstractNumId w:val="9"/>
  </w:num>
  <w:num w:numId="15">
    <w:abstractNumId w:val="4"/>
  </w:num>
  <w:num w:numId="16">
    <w:abstractNumId w:val="6"/>
  </w:num>
  <w:num w:numId="17">
    <w:abstractNumId w:val="16"/>
  </w:num>
  <w:num w:numId="18">
    <w:abstractNumId w:val="14"/>
  </w:num>
  <w:num w:numId="19">
    <w:abstractNumId w:val="2"/>
  </w:num>
  <w:num w:numId="2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janson">
    <w15:presenceInfo w15:providerId="None" w15:userId="janson"/>
  </w15:person>
  <w15:person w15:author="loveccjames">
    <w15:presenceInfo w15:providerId="WPS Office" w15:userId="2814799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4YzIwMTMyMWJhNGQwYmI3YjhiZmExZTIzNmI2YzAifQ=="/>
  </w:docVars>
  <w:rsids>
    <w:rsidRoot w:val="007A4C4B"/>
    <w:rsid w:val="00001683"/>
    <w:rsid w:val="00001886"/>
    <w:rsid w:val="00006CAA"/>
    <w:rsid w:val="00007650"/>
    <w:rsid w:val="00021116"/>
    <w:rsid w:val="00023846"/>
    <w:rsid w:val="000242D0"/>
    <w:rsid w:val="00025424"/>
    <w:rsid w:val="000256D0"/>
    <w:rsid w:val="00027BD7"/>
    <w:rsid w:val="0003097F"/>
    <w:rsid w:val="000379FF"/>
    <w:rsid w:val="00040D9A"/>
    <w:rsid w:val="00042D27"/>
    <w:rsid w:val="00044962"/>
    <w:rsid w:val="000453A7"/>
    <w:rsid w:val="00052494"/>
    <w:rsid w:val="00053B79"/>
    <w:rsid w:val="00055A74"/>
    <w:rsid w:val="00061EA5"/>
    <w:rsid w:val="00063D81"/>
    <w:rsid w:val="000653F2"/>
    <w:rsid w:val="000679E3"/>
    <w:rsid w:val="00070D22"/>
    <w:rsid w:val="00085981"/>
    <w:rsid w:val="00090AF6"/>
    <w:rsid w:val="00097968"/>
    <w:rsid w:val="000A021D"/>
    <w:rsid w:val="000A0EBE"/>
    <w:rsid w:val="000A35A9"/>
    <w:rsid w:val="000A4921"/>
    <w:rsid w:val="000A511D"/>
    <w:rsid w:val="000A5F41"/>
    <w:rsid w:val="000B5687"/>
    <w:rsid w:val="000C09DC"/>
    <w:rsid w:val="000C28E5"/>
    <w:rsid w:val="000C5B07"/>
    <w:rsid w:val="000C6719"/>
    <w:rsid w:val="000D35B1"/>
    <w:rsid w:val="000D50AF"/>
    <w:rsid w:val="000E01CA"/>
    <w:rsid w:val="000E4217"/>
    <w:rsid w:val="000E77A7"/>
    <w:rsid w:val="000F04B5"/>
    <w:rsid w:val="000F1D53"/>
    <w:rsid w:val="000F325F"/>
    <w:rsid w:val="000F392E"/>
    <w:rsid w:val="00103F08"/>
    <w:rsid w:val="001047D8"/>
    <w:rsid w:val="001071DD"/>
    <w:rsid w:val="0011103A"/>
    <w:rsid w:val="001126C8"/>
    <w:rsid w:val="00114451"/>
    <w:rsid w:val="00117B15"/>
    <w:rsid w:val="001259EE"/>
    <w:rsid w:val="00132268"/>
    <w:rsid w:val="00135221"/>
    <w:rsid w:val="00142269"/>
    <w:rsid w:val="00150624"/>
    <w:rsid w:val="001522AB"/>
    <w:rsid w:val="00163061"/>
    <w:rsid w:val="00164333"/>
    <w:rsid w:val="00167F32"/>
    <w:rsid w:val="00176CBE"/>
    <w:rsid w:val="00182B81"/>
    <w:rsid w:val="00193BBC"/>
    <w:rsid w:val="001A026D"/>
    <w:rsid w:val="001A09BA"/>
    <w:rsid w:val="001A1541"/>
    <w:rsid w:val="001A36D3"/>
    <w:rsid w:val="001B41E5"/>
    <w:rsid w:val="001C1281"/>
    <w:rsid w:val="001C26FC"/>
    <w:rsid w:val="001C6BD6"/>
    <w:rsid w:val="001C7CEF"/>
    <w:rsid w:val="001D0C85"/>
    <w:rsid w:val="001D2517"/>
    <w:rsid w:val="001D420E"/>
    <w:rsid w:val="001D5A80"/>
    <w:rsid w:val="001E00FB"/>
    <w:rsid w:val="001E1A39"/>
    <w:rsid w:val="001E7C22"/>
    <w:rsid w:val="001F23E0"/>
    <w:rsid w:val="001F292D"/>
    <w:rsid w:val="001F29CF"/>
    <w:rsid w:val="001F44CB"/>
    <w:rsid w:val="001F576E"/>
    <w:rsid w:val="001F5952"/>
    <w:rsid w:val="001F616C"/>
    <w:rsid w:val="00203262"/>
    <w:rsid w:val="002157E6"/>
    <w:rsid w:val="00216AA0"/>
    <w:rsid w:val="00220BFE"/>
    <w:rsid w:val="00222850"/>
    <w:rsid w:val="00227F3E"/>
    <w:rsid w:val="00232C89"/>
    <w:rsid w:val="00243F17"/>
    <w:rsid w:val="002472BC"/>
    <w:rsid w:val="002537D7"/>
    <w:rsid w:val="00257120"/>
    <w:rsid w:val="00257F68"/>
    <w:rsid w:val="00264603"/>
    <w:rsid w:val="00267734"/>
    <w:rsid w:val="002724FE"/>
    <w:rsid w:val="00276716"/>
    <w:rsid w:val="00277490"/>
    <w:rsid w:val="00285748"/>
    <w:rsid w:val="00287A54"/>
    <w:rsid w:val="00287B9B"/>
    <w:rsid w:val="002A4D01"/>
    <w:rsid w:val="002A4EED"/>
    <w:rsid w:val="002C56A1"/>
    <w:rsid w:val="002D30BB"/>
    <w:rsid w:val="002D5387"/>
    <w:rsid w:val="002E6408"/>
    <w:rsid w:val="002E663F"/>
    <w:rsid w:val="002F62D9"/>
    <w:rsid w:val="002F7DA7"/>
    <w:rsid w:val="00307BBD"/>
    <w:rsid w:val="003106C6"/>
    <w:rsid w:val="00314360"/>
    <w:rsid w:val="0031516C"/>
    <w:rsid w:val="00323338"/>
    <w:rsid w:val="00335472"/>
    <w:rsid w:val="003416DB"/>
    <w:rsid w:val="00341BEE"/>
    <w:rsid w:val="003447A5"/>
    <w:rsid w:val="00351623"/>
    <w:rsid w:val="00356941"/>
    <w:rsid w:val="00362382"/>
    <w:rsid w:val="003636C2"/>
    <w:rsid w:val="0036589C"/>
    <w:rsid w:val="00366BB9"/>
    <w:rsid w:val="00367B45"/>
    <w:rsid w:val="00367C96"/>
    <w:rsid w:val="00377127"/>
    <w:rsid w:val="00383B12"/>
    <w:rsid w:val="003850FC"/>
    <w:rsid w:val="00385487"/>
    <w:rsid w:val="003865DF"/>
    <w:rsid w:val="00391780"/>
    <w:rsid w:val="00392EDB"/>
    <w:rsid w:val="00393D94"/>
    <w:rsid w:val="003A2944"/>
    <w:rsid w:val="003A68B0"/>
    <w:rsid w:val="003B0661"/>
    <w:rsid w:val="003B36BF"/>
    <w:rsid w:val="003B7BD4"/>
    <w:rsid w:val="003C0969"/>
    <w:rsid w:val="003C3F73"/>
    <w:rsid w:val="003C5E01"/>
    <w:rsid w:val="003D238C"/>
    <w:rsid w:val="003D6F39"/>
    <w:rsid w:val="003D7B8F"/>
    <w:rsid w:val="003E616D"/>
    <w:rsid w:val="003F36E5"/>
    <w:rsid w:val="003F702C"/>
    <w:rsid w:val="00404DE4"/>
    <w:rsid w:val="00412595"/>
    <w:rsid w:val="004228C7"/>
    <w:rsid w:val="00422998"/>
    <w:rsid w:val="00424157"/>
    <w:rsid w:val="00426325"/>
    <w:rsid w:val="0043740D"/>
    <w:rsid w:val="004378F8"/>
    <w:rsid w:val="00437B45"/>
    <w:rsid w:val="00440D79"/>
    <w:rsid w:val="00447E2C"/>
    <w:rsid w:val="00451EA1"/>
    <w:rsid w:val="00452434"/>
    <w:rsid w:val="00452514"/>
    <w:rsid w:val="0045385B"/>
    <w:rsid w:val="00454E1C"/>
    <w:rsid w:val="00457E90"/>
    <w:rsid w:val="00461C4F"/>
    <w:rsid w:val="00462F32"/>
    <w:rsid w:val="00464BA3"/>
    <w:rsid w:val="0046512C"/>
    <w:rsid w:val="0047430D"/>
    <w:rsid w:val="00475885"/>
    <w:rsid w:val="00483338"/>
    <w:rsid w:val="00491EB8"/>
    <w:rsid w:val="00497DAE"/>
    <w:rsid w:val="004A02A7"/>
    <w:rsid w:val="004A1187"/>
    <w:rsid w:val="004A333D"/>
    <w:rsid w:val="004A5246"/>
    <w:rsid w:val="004A777D"/>
    <w:rsid w:val="004B2EC5"/>
    <w:rsid w:val="004B42AD"/>
    <w:rsid w:val="004B44D9"/>
    <w:rsid w:val="004C2253"/>
    <w:rsid w:val="004C64E4"/>
    <w:rsid w:val="004E348F"/>
    <w:rsid w:val="004E6661"/>
    <w:rsid w:val="004E69AA"/>
    <w:rsid w:val="004E777E"/>
    <w:rsid w:val="004F340A"/>
    <w:rsid w:val="004F5BCF"/>
    <w:rsid w:val="00501339"/>
    <w:rsid w:val="005027A9"/>
    <w:rsid w:val="00504BC9"/>
    <w:rsid w:val="005104ED"/>
    <w:rsid w:val="005132AF"/>
    <w:rsid w:val="00522274"/>
    <w:rsid w:val="005235E7"/>
    <w:rsid w:val="005277D9"/>
    <w:rsid w:val="005314AB"/>
    <w:rsid w:val="00535BC7"/>
    <w:rsid w:val="00540F69"/>
    <w:rsid w:val="00547EC8"/>
    <w:rsid w:val="005519CE"/>
    <w:rsid w:val="0055214F"/>
    <w:rsid w:val="005559EC"/>
    <w:rsid w:val="00557B26"/>
    <w:rsid w:val="005615C5"/>
    <w:rsid w:val="00562534"/>
    <w:rsid w:val="0057225D"/>
    <w:rsid w:val="0057391B"/>
    <w:rsid w:val="00576FF7"/>
    <w:rsid w:val="00577D5F"/>
    <w:rsid w:val="00580072"/>
    <w:rsid w:val="005807E4"/>
    <w:rsid w:val="00583D4C"/>
    <w:rsid w:val="005868DB"/>
    <w:rsid w:val="00590FC2"/>
    <w:rsid w:val="00592BFF"/>
    <w:rsid w:val="005A07DB"/>
    <w:rsid w:val="005A1353"/>
    <w:rsid w:val="005A6150"/>
    <w:rsid w:val="005B455A"/>
    <w:rsid w:val="005C3EBB"/>
    <w:rsid w:val="005C5A5B"/>
    <w:rsid w:val="005D466C"/>
    <w:rsid w:val="005E32FC"/>
    <w:rsid w:val="005E33CB"/>
    <w:rsid w:val="005E56CE"/>
    <w:rsid w:val="005E5887"/>
    <w:rsid w:val="005F0D93"/>
    <w:rsid w:val="005F14D6"/>
    <w:rsid w:val="005F1D39"/>
    <w:rsid w:val="005F5377"/>
    <w:rsid w:val="005F71F4"/>
    <w:rsid w:val="005F7A60"/>
    <w:rsid w:val="006033E2"/>
    <w:rsid w:val="0060355E"/>
    <w:rsid w:val="006063B4"/>
    <w:rsid w:val="00606790"/>
    <w:rsid w:val="006159C1"/>
    <w:rsid w:val="00637872"/>
    <w:rsid w:val="0064178E"/>
    <w:rsid w:val="00644D28"/>
    <w:rsid w:val="00645841"/>
    <w:rsid w:val="00651155"/>
    <w:rsid w:val="006527A8"/>
    <w:rsid w:val="006541D8"/>
    <w:rsid w:val="00661879"/>
    <w:rsid w:val="0066246A"/>
    <w:rsid w:val="006630DD"/>
    <w:rsid w:val="00671CF1"/>
    <w:rsid w:val="0067220E"/>
    <w:rsid w:val="0067529D"/>
    <w:rsid w:val="006762BF"/>
    <w:rsid w:val="006835B1"/>
    <w:rsid w:val="00697F3C"/>
    <w:rsid w:val="006A1D28"/>
    <w:rsid w:val="006A45F6"/>
    <w:rsid w:val="006A5A3F"/>
    <w:rsid w:val="006B0113"/>
    <w:rsid w:val="006B1C3C"/>
    <w:rsid w:val="006B4E0E"/>
    <w:rsid w:val="006B513E"/>
    <w:rsid w:val="006C3692"/>
    <w:rsid w:val="006C6D0E"/>
    <w:rsid w:val="006C76DD"/>
    <w:rsid w:val="006D5755"/>
    <w:rsid w:val="006E0613"/>
    <w:rsid w:val="006F1121"/>
    <w:rsid w:val="006F51C4"/>
    <w:rsid w:val="006F5FC7"/>
    <w:rsid w:val="00705DE9"/>
    <w:rsid w:val="00710886"/>
    <w:rsid w:val="0071167D"/>
    <w:rsid w:val="00712159"/>
    <w:rsid w:val="00716C2D"/>
    <w:rsid w:val="0071742D"/>
    <w:rsid w:val="0072308E"/>
    <w:rsid w:val="00723CA9"/>
    <w:rsid w:val="00724049"/>
    <w:rsid w:val="007352AD"/>
    <w:rsid w:val="007359E5"/>
    <w:rsid w:val="007373FC"/>
    <w:rsid w:val="0074026E"/>
    <w:rsid w:val="007424F4"/>
    <w:rsid w:val="00745378"/>
    <w:rsid w:val="00745856"/>
    <w:rsid w:val="00745AD7"/>
    <w:rsid w:val="00750F0E"/>
    <w:rsid w:val="00754779"/>
    <w:rsid w:val="0075723D"/>
    <w:rsid w:val="00760CEC"/>
    <w:rsid w:val="00764FC8"/>
    <w:rsid w:val="007666C2"/>
    <w:rsid w:val="007768C2"/>
    <w:rsid w:val="00776DF5"/>
    <w:rsid w:val="0078064C"/>
    <w:rsid w:val="00781699"/>
    <w:rsid w:val="007818D0"/>
    <w:rsid w:val="00781FB7"/>
    <w:rsid w:val="00783349"/>
    <w:rsid w:val="0078373D"/>
    <w:rsid w:val="00786973"/>
    <w:rsid w:val="007922A2"/>
    <w:rsid w:val="007A4C4B"/>
    <w:rsid w:val="007A7794"/>
    <w:rsid w:val="007A7CB7"/>
    <w:rsid w:val="007B417F"/>
    <w:rsid w:val="007B640A"/>
    <w:rsid w:val="007B7B4B"/>
    <w:rsid w:val="007C1BB2"/>
    <w:rsid w:val="007C4A28"/>
    <w:rsid w:val="007C4A81"/>
    <w:rsid w:val="007C6293"/>
    <w:rsid w:val="007D0C6B"/>
    <w:rsid w:val="007D2A6A"/>
    <w:rsid w:val="007D3922"/>
    <w:rsid w:val="007E0D7C"/>
    <w:rsid w:val="007E25D2"/>
    <w:rsid w:val="007E510D"/>
    <w:rsid w:val="007F016A"/>
    <w:rsid w:val="007F1A87"/>
    <w:rsid w:val="00802A72"/>
    <w:rsid w:val="008033C1"/>
    <w:rsid w:val="0080430C"/>
    <w:rsid w:val="008045CE"/>
    <w:rsid w:val="00804EC4"/>
    <w:rsid w:val="00805D61"/>
    <w:rsid w:val="008077B6"/>
    <w:rsid w:val="00807BE8"/>
    <w:rsid w:val="00811159"/>
    <w:rsid w:val="00812AAA"/>
    <w:rsid w:val="00815102"/>
    <w:rsid w:val="00820DDB"/>
    <w:rsid w:val="00820F41"/>
    <w:rsid w:val="008236A5"/>
    <w:rsid w:val="008259EF"/>
    <w:rsid w:val="00826218"/>
    <w:rsid w:val="008270F4"/>
    <w:rsid w:val="008306F4"/>
    <w:rsid w:val="0083165B"/>
    <w:rsid w:val="00832A0A"/>
    <w:rsid w:val="00836538"/>
    <w:rsid w:val="00837021"/>
    <w:rsid w:val="0083767E"/>
    <w:rsid w:val="0083799A"/>
    <w:rsid w:val="0084048D"/>
    <w:rsid w:val="008433AF"/>
    <w:rsid w:val="00844A82"/>
    <w:rsid w:val="00844F0B"/>
    <w:rsid w:val="00854946"/>
    <w:rsid w:val="0086002B"/>
    <w:rsid w:val="008623C7"/>
    <w:rsid w:val="00874C53"/>
    <w:rsid w:val="00876BB6"/>
    <w:rsid w:val="00876F54"/>
    <w:rsid w:val="00893EF3"/>
    <w:rsid w:val="008A178B"/>
    <w:rsid w:val="008A2AD1"/>
    <w:rsid w:val="008A6052"/>
    <w:rsid w:val="008A6AC0"/>
    <w:rsid w:val="008A7998"/>
    <w:rsid w:val="008B4D90"/>
    <w:rsid w:val="008B5F65"/>
    <w:rsid w:val="008B6624"/>
    <w:rsid w:val="008C0B38"/>
    <w:rsid w:val="008C709E"/>
    <w:rsid w:val="008C7B00"/>
    <w:rsid w:val="008D3FA2"/>
    <w:rsid w:val="008D58CC"/>
    <w:rsid w:val="008D604B"/>
    <w:rsid w:val="008D6F4B"/>
    <w:rsid w:val="008E3EBC"/>
    <w:rsid w:val="008E43D4"/>
    <w:rsid w:val="008E4951"/>
    <w:rsid w:val="008E7025"/>
    <w:rsid w:val="008F48FB"/>
    <w:rsid w:val="008F6251"/>
    <w:rsid w:val="008F7089"/>
    <w:rsid w:val="008F7B6F"/>
    <w:rsid w:val="00901578"/>
    <w:rsid w:val="00907730"/>
    <w:rsid w:val="009208EF"/>
    <w:rsid w:val="00921009"/>
    <w:rsid w:val="009301CC"/>
    <w:rsid w:val="00932B34"/>
    <w:rsid w:val="00935A75"/>
    <w:rsid w:val="00936563"/>
    <w:rsid w:val="009522AA"/>
    <w:rsid w:val="00955FC3"/>
    <w:rsid w:val="0095796B"/>
    <w:rsid w:val="00961C51"/>
    <w:rsid w:val="009650E7"/>
    <w:rsid w:val="009674B5"/>
    <w:rsid w:val="00974E1B"/>
    <w:rsid w:val="0097570C"/>
    <w:rsid w:val="009778CD"/>
    <w:rsid w:val="00982A6C"/>
    <w:rsid w:val="009871B6"/>
    <w:rsid w:val="009926DD"/>
    <w:rsid w:val="00993407"/>
    <w:rsid w:val="009968C8"/>
    <w:rsid w:val="009A16D2"/>
    <w:rsid w:val="009A1BA7"/>
    <w:rsid w:val="009A7D71"/>
    <w:rsid w:val="009B30E9"/>
    <w:rsid w:val="009C19C2"/>
    <w:rsid w:val="009C1BEA"/>
    <w:rsid w:val="009C24EA"/>
    <w:rsid w:val="009C287F"/>
    <w:rsid w:val="009C6B85"/>
    <w:rsid w:val="009D5366"/>
    <w:rsid w:val="009E2BBB"/>
    <w:rsid w:val="009E3C38"/>
    <w:rsid w:val="009E5561"/>
    <w:rsid w:val="009F18AE"/>
    <w:rsid w:val="009F26FA"/>
    <w:rsid w:val="009F2741"/>
    <w:rsid w:val="00A006E1"/>
    <w:rsid w:val="00A11B6D"/>
    <w:rsid w:val="00A13834"/>
    <w:rsid w:val="00A2239F"/>
    <w:rsid w:val="00A23A53"/>
    <w:rsid w:val="00A23FC2"/>
    <w:rsid w:val="00A33ED1"/>
    <w:rsid w:val="00A35EE8"/>
    <w:rsid w:val="00A509C5"/>
    <w:rsid w:val="00A55530"/>
    <w:rsid w:val="00A55E1A"/>
    <w:rsid w:val="00A568C6"/>
    <w:rsid w:val="00A602EB"/>
    <w:rsid w:val="00A61301"/>
    <w:rsid w:val="00A81D3E"/>
    <w:rsid w:val="00A8261B"/>
    <w:rsid w:val="00AA14A5"/>
    <w:rsid w:val="00AA1F2C"/>
    <w:rsid w:val="00AA798D"/>
    <w:rsid w:val="00AB01FE"/>
    <w:rsid w:val="00AB328D"/>
    <w:rsid w:val="00AB3356"/>
    <w:rsid w:val="00AB4370"/>
    <w:rsid w:val="00AC16AF"/>
    <w:rsid w:val="00AC7433"/>
    <w:rsid w:val="00AD049F"/>
    <w:rsid w:val="00AD0685"/>
    <w:rsid w:val="00AD2E77"/>
    <w:rsid w:val="00AD521C"/>
    <w:rsid w:val="00AD6DB3"/>
    <w:rsid w:val="00AD703F"/>
    <w:rsid w:val="00AE05E9"/>
    <w:rsid w:val="00AE2536"/>
    <w:rsid w:val="00AE2D18"/>
    <w:rsid w:val="00AE2F73"/>
    <w:rsid w:val="00AE4826"/>
    <w:rsid w:val="00AF2630"/>
    <w:rsid w:val="00AF2A09"/>
    <w:rsid w:val="00B0151C"/>
    <w:rsid w:val="00B01C46"/>
    <w:rsid w:val="00B037F3"/>
    <w:rsid w:val="00B044D1"/>
    <w:rsid w:val="00B04F84"/>
    <w:rsid w:val="00B10FF2"/>
    <w:rsid w:val="00B146BD"/>
    <w:rsid w:val="00B1676E"/>
    <w:rsid w:val="00B2447E"/>
    <w:rsid w:val="00B25B05"/>
    <w:rsid w:val="00B26E91"/>
    <w:rsid w:val="00B27852"/>
    <w:rsid w:val="00B27AF5"/>
    <w:rsid w:val="00B35261"/>
    <w:rsid w:val="00B3636B"/>
    <w:rsid w:val="00B41DBE"/>
    <w:rsid w:val="00B4310A"/>
    <w:rsid w:val="00B44AC0"/>
    <w:rsid w:val="00B64DFB"/>
    <w:rsid w:val="00B64E95"/>
    <w:rsid w:val="00B70056"/>
    <w:rsid w:val="00B70250"/>
    <w:rsid w:val="00B74536"/>
    <w:rsid w:val="00B753A9"/>
    <w:rsid w:val="00B84075"/>
    <w:rsid w:val="00B85903"/>
    <w:rsid w:val="00B91C66"/>
    <w:rsid w:val="00BA15B1"/>
    <w:rsid w:val="00BA1D34"/>
    <w:rsid w:val="00BA223E"/>
    <w:rsid w:val="00BA3D5A"/>
    <w:rsid w:val="00BA5648"/>
    <w:rsid w:val="00BB4E80"/>
    <w:rsid w:val="00BB5A76"/>
    <w:rsid w:val="00BB639A"/>
    <w:rsid w:val="00BC491E"/>
    <w:rsid w:val="00BC6AE3"/>
    <w:rsid w:val="00BD0D09"/>
    <w:rsid w:val="00BD0E46"/>
    <w:rsid w:val="00BD24F3"/>
    <w:rsid w:val="00BD3ACC"/>
    <w:rsid w:val="00BE0B1B"/>
    <w:rsid w:val="00BE2766"/>
    <w:rsid w:val="00BE38B9"/>
    <w:rsid w:val="00BE4298"/>
    <w:rsid w:val="00BF2A1D"/>
    <w:rsid w:val="00BF304E"/>
    <w:rsid w:val="00BF730C"/>
    <w:rsid w:val="00C00C23"/>
    <w:rsid w:val="00C042E8"/>
    <w:rsid w:val="00C0549B"/>
    <w:rsid w:val="00C056FB"/>
    <w:rsid w:val="00C10CAB"/>
    <w:rsid w:val="00C16461"/>
    <w:rsid w:val="00C204F4"/>
    <w:rsid w:val="00C2650F"/>
    <w:rsid w:val="00C2715E"/>
    <w:rsid w:val="00C367CC"/>
    <w:rsid w:val="00C45D38"/>
    <w:rsid w:val="00C515A7"/>
    <w:rsid w:val="00C52C2A"/>
    <w:rsid w:val="00C5763F"/>
    <w:rsid w:val="00C60539"/>
    <w:rsid w:val="00C66908"/>
    <w:rsid w:val="00C70673"/>
    <w:rsid w:val="00C7296B"/>
    <w:rsid w:val="00C72BFC"/>
    <w:rsid w:val="00C7571D"/>
    <w:rsid w:val="00C774F5"/>
    <w:rsid w:val="00C80D6E"/>
    <w:rsid w:val="00C83CAF"/>
    <w:rsid w:val="00C85A0F"/>
    <w:rsid w:val="00C86CCA"/>
    <w:rsid w:val="00C9285C"/>
    <w:rsid w:val="00C92AAF"/>
    <w:rsid w:val="00C939FB"/>
    <w:rsid w:val="00CA6434"/>
    <w:rsid w:val="00CB260C"/>
    <w:rsid w:val="00CB79B9"/>
    <w:rsid w:val="00CB7FC8"/>
    <w:rsid w:val="00CC045E"/>
    <w:rsid w:val="00CC334B"/>
    <w:rsid w:val="00CD19A3"/>
    <w:rsid w:val="00CD1C96"/>
    <w:rsid w:val="00CD4101"/>
    <w:rsid w:val="00CD4A88"/>
    <w:rsid w:val="00CD5D25"/>
    <w:rsid w:val="00CE2AEB"/>
    <w:rsid w:val="00CE3827"/>
    <w:rsid w:val="00CE536A"/>
    <w:rsid w:val="00CE5EA7"/>
    <w:rsid w:val="00CF12F6"/>
    <w:rsid w:val="00CF1BD2"/>
    <w:rsid w:val="00D07C75"/>
    <w:rsid w:val="00D10E1B"/>
    <w:rsid w:val="00D1110E"/>
    <w:rsid w:val="00D11F56"/>
    <w:rsid w:val="00D13106"/>
    <w:rsid w:val="00D13714"/>
    <w:rsid w:val="00D1437D"/>
    <w:rsid w:val="00D15262"/>
    <w:rsid w:val="00D17F22"/>
    <w:rsid w:val="00D210E5"/>
    <w:rsid w:val="00D212C6"/>
    <w:rsid w:val="00D214C2"/>
    <w:rsid w:val="00D374D1"/>
    <w:rsid w:val="00D40446"/>
    <w:rsid w:val="00D44365"/>
    <w:rsid w:val="00D47419"/>
    <w:rsid w:val="00D509C4"/>
    <w:rsid w:val="00D5289F"/>
    <w:rsid w:val="00D55DE4"/>
    <w:rsid w:val="00D73CF1"/>
    <w:rsid w:val="00D76418"/>
    <w:rsid w:val="00D80C8D"/>
    <w:rsid w:val="00D83FBA"/>
    <w:rsid w:val="00D86FB2"/>
    <w:rsid w:val="00D912AE"/>
    <w:rsid w:val="00D91BDE"/>
    <w:rsid w:val="00D97AC0"/>
    <w:rsid w:val="00D97DE6"/>
    <w:rsid w:val="00DC6439"/>
    <w:rsid w:val="00DD45A9"/>
    <w:rsid w:val="00DE0C2F"/>
    <w:rsid w:val="00DE257A"/>
    <w:rsid w:val="00DE3FB1"/>
    <w:rsid w:val="00DE4A1D"/>
    <w:rsid w:val="00DE6550"/>
    <w:rsid w:val="00DE694A"/>
    <w:rsid w:val="00DF5C4F"/>
    <w:rsid w:val="00DF6C3A"/>
    <w:rsid w:val="00E0345A"/>
    <w:rsid w:val="00E04568"/>
    <w:rsid w:val="00E04A06"/>
    <w:rsid w:val="00E058E5"/>
    <w:rsid w:val="00E13B71"/>
    <w:rsid w:val="00E17925"/>
    <w:rsid w:val="00E17E16"/>
    <w:rsid w:val="00E210CF"/>
    <w:rsid w:val="00E25A84"/>
    <w:rsid w:val="00E33995"/>
    <w:rsid w:val="00E36447"/>
    <w:rsid w:val="00E3690C"/>
    <w:rsid w:val="00E42231"/>
    <w:rsid w:val="00E43E24"/>
    <w:rsid w:val="00E45FD0"/>
    <w:rsid w:val="00E52D4F"/>
    <w:rsid w:val="00E53F02"/>
    <w:rsid w:val="00E72B12"/>
    <w:rsid w:val="00E732B5"/>
    <w:rsid w:val="00E75401"/>
    <w:rsid w:val="00E75B5B"/>
    <w:rsid w:val="00E760D3"/>
    <w:rsid w:val="00E77225"/>
    <w:rsid w:val="00E8440E"/>
    <w:rsid w:val="00E86B66"/>
    <w:rsid w:val="00E9238D"/>
    <w:rsid w:val="00E95F60"/>
    <w:rsid w:val="00EA5BB6"/>
    <w:rsid w:val="00EB5ED7"/>
    <w:rsid w:val="00EC1642"/>
    <w:rsid w:val="00EC5686"/>
    <w:rsid w:val="00EC5BA4"/>
    <w:rsid w:val="00ED052B"/>
    <w:rsid w:val="00ED2798"/>
    <w:rsid w:val="00ED2FBA"/>
    <w:rsid w:val="00EE1CA5"/>
    <w:rsid w:val="00EE4223"/>
    <w:rsid w:val="00EF027B"/>
    <w:rsid w:val="00EF327D"/>
    <w:rsid w:val="00EF4ECC"/>
    <w:rsid w:val="00F00865"/>
    <w:rsid w:val="00F00D39"/>
    <w:rsid w:val="00F00E74"/>
    <w:rsid w:val="00F030FA"/>
    <w:rsid w:val="00F032B6"/>
    <w:rsid w:val="00F03A1E"/>
    <w:rsid w:val="00F05B6B"/>
    <w:rsid w:val="00F064C0"/>
    <w:rsid w:val="00F11711"/>
    <w:rsid w:val="00F12EF8"/>
    <w:rsid w:val="00F15F0C"/>
    <w:rsid w:val="00F17CD2"/>
    <w:rsid w:val="00F21984"/>
    <w:rsid w:val="00F239E2"/>
    <w:rsid w:val="00F25088"/>
    <w:rsid w:val="00F26D18"/>
    <w:rsid w:val="00F27BD7"/>
    <w:rsid w:val="00F41B39"/>
    <w:rsid w:val="00F422FF"/>
    <w:rsid w:val="00F43678"/>
    <w:rsid w:val="00F441D3"/>
    <w:rsid w:val="00F44BF4"/>
    <w:rsid w:val="00F53D16"/>
    <w:rsid w:val="00F57E55"/>
    <w:rsid w:val="00F6073C"/>
    <w:rsid w:val="00F61A5D"/>
    <w:rsid w:val="00F62F1B"/>
    <w:rsid w:val="00F666D7"/>
    <w:rsid w:val="00F76BB0"/>
    <w:rsid w:val="00F7767A"/>
    <w:rsid w:val="00F8110E"/>
    <w:rsid w:val="00F90D97"/>
    <w:rsid w:val="00F90DC6"/>
    <w:rsid w:val="00F929A0"/>
    <w:rsid w:val="00FA1ACD"/>
    <w:rsid w:val="00FA60D3"/>
    <w:rsid w:val="00FA7F81"/>
    <w:rsid w:val="00FB4185"/>
    <w:rsid w:val="00FB5514"/>
    <w:rsid w:val="00FB7D05"/>
    <w:rsid w:val="00FC4122"/>
    <w:rsid w:val="00FC4B3C"/>
    <w:rsid w:val="00FC539D"/>
    <w:rsid w:val="00FD56F0"/>
    <w:rsid w:val="00FD62DB"/>
    <w:rsid w:val="00FD6551"/>
    <w:rsid w:val="00FE1649"/>
    <w:rsid w:val="00FE1F54"/>
    <w:rsid w:val="00FE29EA"/>
    <w:rsid w:val="00FE4B3F"/>
    <w:rsid w:val="00FE61CF"/>
    <w:rsid w:val="00FF050D"/>
    <w:rsid w:val="00FF4E6B"/>
    <w:rsid w:val="01826F6D"/>
    <w:rsid w:val="0231340C"/>
    <w:rsid w:val="02373E96"/>
    <w:rsid w:val="02DD30B5"/>
    <w:rsid w:val="02F36632"/>
    <w:rsid w:val="04783E28"/>
    <w:rsid w:val="050E29FF"/>
    <w:rsid w:val="05A61C79"/>
    <w:rsid w:val="076E7A87"/>
    <w:rsid w:val="07812A3C"/>
    <w:rsid w:val="07E3093F"/>
    <w:rsid w:val="081404D4"/>
    <w:rsid w:val="08530731"/>
    <w:rsid w:val="0B3E0905"/>
    <w:rsid w:val="0C9E0894"/>
    <w:rsid w:val="0FA55A40"/>
    <w:rsid w:val="0FF9543B"/>
    <w:rsid w:val="1080667B"/>
    <w:rsid w:val="108523FE"/>
    <w:rsid w:val="125B2648"/>
    <w:rsid w:val="13493354"/>
    <w:rsid w:val="148E4A1D"/>
    <w:rsid w:val="14F23B6D"/>
    <w:rsid w:val="14FF5BD2"/>
    <w:rsid w:val="15F77562"/>
    <w:rsid w:val="16592EB0"/>
    <w:rsid w:val="173152CF"/>
    <w:rsid w:val="18447FEC"/>
    <w:rsid w:val="189D448F"/>
    <w:rsid w:val="197E0210"/>
    <w:rsid w:val="1A862E3B"/>
    <w:rsid w:val="1AD84C43"/>
    <w:rsid w:val="1B672F1C"/>
    <w:rsid w:val="1BD7346B"/>
    <w:rsid w:val="1D590FA3"/>
    <w:rsid w:val="1D831A46"/>
    <w:rsid w:val="1DB32C77"/>
    <w:rsid w:val="1EA026AB"/>
    <w:rsid w:val="1EB64C41"/>
    <w:rsid w:val="20261AF3"/>
    <w:rsid w:val="204D3C92"/>
    <w:rsid w:val="20874372"/>
    <w:rsid w:val="20D3308F"/>
    <w:rsid w:val="20EF2C38"/>
    <w:rsid w:val="213905BA"/>
    <w:rsid w:val="24F14E76"/>
    <w:rsid w:val="25583041"/>
    <w:rsid w:val="27B02500"/>
    <w:rsid w:val="28F97FB6"/>
    <w:rsid w:val="29157309"/>
    <w:rsid w:val="299E66B9"/>
    <w:rsid w:val="2C1353B2"/>
    <w:rsid w:val="2CB87076"/>
    <w:rsid w:val="2ED50716"/>
    <w:rsid w:val="2F8F3349"/>
    <w:rsid w:val="2FE3473A"/>
    <w:rsid w:val="2FFB0189"/>
    <w:rsid w:val="309E5177"/>
    <w:rsid w:val="314D42A5"/>
    <w:rsid w:val="334B22A0"/>
    <w:rsid w:val="351366D2"/>
    <w:rsid w:val="358522A0"/>
    <w:rsid w:val="372C5E3D"/>
    <w:rsid w:val="38067EEC"/>
    <w:rsid w:val="39BE57C7"/>
    <w:rsid w:val="3A861B8F"/>
    <w:rsid w:val="3C096E77"/>
    <w:rsid w:val="3D237ABD"/>
    <w:rsid w:val="3DFC32B5"/>
    <w:rsid w:val="3E760A26"/>
    <w:rsid w:val="403166E4"/>
    <w:rsid w:val="4046468C"/>
    <w:rsid w:val="410B5D40"/>
    <w:rsid w:val="414E6A8D"/>
    <w:rsid w:val="41CB19DD"/>
    <w:rsid w:val="42153698"/>
    <w:rsid w:val="431F6EB4"/>
    <w:rsid w:val="43BD61F6"/>
    <w:rsid w:val="48C53773"/>
    <w:rsid w:val="49887BDB"/>
    <w:rsid w:val="49D668DA"/>
    <w:rsid w:val="4A141ED2"/>
    <w:rsid w:val="4CD17DB7"/>
    <w:rsid w:val="50417331"/>
    <w:rsid w:val="54593C1C"/>
    <w:rsid w:val="580E3E6D"/>
    <w:rsid w:val="5A390534"/>
    <w:rsid w:val="5B8246A7"/>
    <w:rsid w:val="5EB47DB2"/>
    <w:rsid w:val="5F751F44"/>
    <w:rsid w:val="5FC304E8"/>
    <w:rsid w:val="5FD06D08"/>
    <w:rsid w:val="620F473B"/>
    <w:rsid w:val="62B31A2D"/>
    <w:rsid w:val="638417C9"/>
    <w:rsid w:val="639035F3"/>
    <w:rsid w:val="63986557"/>
    <w:rsid w:val="6440777F"/>
    <w:rsid w:val="65184A81"/>
    <w:rsid w:val="65331104"/>
    <w:rsid w:val="65D03C43"/>
    <w:rsid w:val="689C6602"/>
    <w:rsid w:val="69067222"/>
    <w:rsid w:val="694356BD"/>
    <w:rsid w:val="69B82355"/>
    <w:rsid w:val="69C560CB"/>
    <w:rsid w:val="6A745A1F"/>
    <w:rsid w:val="6A782F43"/>
    <w:rsid w:val="6BDF41A0"/>
    <w:rsid w:val="6CCC3C1E"/>
    <w:rsid w:val="6CCD52CE"/>
    <w:rsid w:val="6CE14EED"/>
    <w:rsid w:val="6D0506A7"/>
    <w:rsid w:val="6D8146A0"/>
    <w:rsid w:val="6E3D1F45"/>
    <w:rsid w:val="6E7A5598"/>
    <w:rsid w:val="6FF32EC5"/>
    <w:rsid w:val="71BE34CB"/>
    <w:rsid w:val="72E77516"/>
    <w:rsid w:val="73723914"/>
    <w:rsid w:val="74301BCF"/>
    <w:rsid w:val="74731F80"/>
    <w:rsid w:val="74C333BC"/>
    <w:rsid w:val="74CF5246"/>
    <w:rsid w:val="75B56A31"/>
    <w:rsid w:val="77852D15"/>
    <w:rsid w:val="77AC1D2C"/>
    <w:rsid w:val="786554BE"/>
    <w:rsid w:val="78CD7261"/>
    <w:rsid w:val="78F3196A"/>
    <w:rsid w:val="7A3F2324"/>
    <w:rsid w:val="7AF12E2A"/>
    <w:rsid w:val="7B2FB5E6"/>
    <w:rsid w:val="7B635703"/>
    <w:rsid w:val="7C4C618D"/>
    <w:rsid w:val="7D7635A8"/>
    <w:rsid w:val="7E7B75B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99"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99"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uiPriority="99" w:name="Normal (Web)"/>
    <w:lsdException w:qFormat="1" w:unhideWhenUsed="0" w:uiPriority="0" w:semiHidden="0"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4"/>
    <w:qFormat/>
    <w:uiPriority w:val="0"/>
    <w:pPr>
      <w:keepNext/>
      <w:keepLines/>
      <w:numPr>
        <w:ilvl w:val="0"/>
        <w:numId w:val="1"/>
      </w:numPr>
      <w:spacing w:before="340" w:after="330" w:line="576" w:lineRule="auto"/>
      <w:outlineLvl w:val="0"/>
    </w:pPr>
    <w:rPr>
      <w:b/>
      <w:kern w:val="44"/>
      <w:sz w:val="44"/>
      <w:szCs w:val="20"/>
    </w:rPr>
  </w:style>
  <w:style w:type="paragraph" w:styleId="3">
    <w:name w:val="heading 2"/>
    <w:basedOn w:val="1"/>
    <w:next w:val="1"/>
    <w:link w:val="165"/>
    <w:qFormat/>
    <w:uiPriority w:val="0"/>
    <w:pPr>
      <w:keepNext/>
      <w:keepLines/>
      <w:numPr>
        <w:ilvl w:val="1"/>
        <w:numId w:val="1"/>
      </w:numPr>
      <w:spacing w:before="260" w:after="260" w:line="415" w:lineRule="auto"/>
      <w:outlineLvl w:val="1"/>
    </w:pPr>
    <w:rPr>
      <w:rFonts w:ascii="Arial" w:hAnsi="Arial" w:eastAsia="黑体"/>
      <w:b/>
      <w:sz w:val="32"/>
      <w:szCs w:val="20"/>
    </w:rPr>
  </w:style>
  <w:style w:type="paragraph" w:styleId="4">
    <w:name w:val="heading 3"/>
    <w:basedOn w:val="1"/>
    <w:next w:val="1"/>
    <w:link w:val="166"/>
    <w:qFormat/>
    <w:uiPriority w:val="0"/>
    <w:pPr>
      <w:keepNext/>
      <w:keepLines/>
      <w:numPr>
        <w:ilvl w:val="2"/>
        <w:numId w:val="1"/>
      </w:numPr>
      <w:spacing w:before="260" w:after="260" w:line="415" w:lineRule="auto"/>
      <w:outlineLvl w:val="2"/>
    </w:pPr>
    <w:rPr>
      <w:b/>
      <w:sz w:val="32"/>
      <w:szCs w:val="20"/>
    </w:rPr>
  </w:style>
  <w:style w:type="paragraph" w:styleId="5">
    <w:name w:val="heading 4"/>
    <w:basedOn w:val="1"/>
    <w:next w:val="1"/>
    <w:link w:val="167"/>
    <w:qFormat/>
    <w:uiPriority w:val="0"/>
    <w:pPr>
      <w:keepNext/>
      <w:keepLines/>
      <w:numPr>
        <w:ilvl w:val="3"/>
        <w:numId w:val="1"/>
      </w:numPr>
      <w:spacing w:before="280" w:after="290" w:line="374" w:lineRule="auto"/>
      <w:outlineLvl w:val="3"/>
    </w:pPr>
    <w:rPr>
      <w:rFonts w:ascii="Arial" w:hAnsi="Arial" w:eastAsia="黑体"/>
      <w:b/>
      <w:sz w:val="28"/>
      <w:szCs w:val="20"/>
    </w:rPr>
  </w:style>
  <w:style w:type="paragraph" w:styleId="6">
    <w:name w:val="heading 5"/>
    <w:basedOn w:val="1"/>
    <w:next w:val="1"/>
    <w:link w:val="168"/>
    <w:qFormat/>
    <w:uiPriority w:val="0"/>
    <w:pPr>
      <w:keepNext/>
      <w:keepLines/>
      <w:numPr>
        <w:ilvl w:val="4"/>
        <w:numId w:val="1"/>
      </w:numPr>
      <w:spacing w:before="280" w:after="290" w:line="374" w:lineRule="auto"/>
      <w:outlineLvl w:val="4"/>
    </w:pPr>
    <w:rPr>
      <w:b/>
      <w:sz w:val="28"/>
      <w:szCs w:val="20"/>
    </w:rPr>
  </w:style>
  <w:style w:type="paragraph" w:styleId="7">
    <w:name w:val="heading 6"/>
    <w:basedOn w:val="1"/>
    <w:next w:val="1"/>
    <w:link w:val="169"/>
    <w:qFormat/>
    <w:uiPriority w:val="0"/>
    <w:pPr>
      <w:keepNext/>
      <w:keepLines/>
      <w:numPr>
        <w:ilvl w:val="5"/>
        <w:numId w:val="1"/>
      </w:numPr>
      <w:spacing w:before="240" w:after="64" w:line="319" w:lineRule="auto"/>
      <w:outlineLvl w:val="5"/>
    </w:pPr>
    <w:rPr>
      <w:rFonts w:ascii="Arial" w:hAnsi="Arial" w:eastAsia="黑体"/>
      <w:b/>
      <w:sz w:val="24"/>
      <w:szCs w:val="20"/>
    </w:rPr>
  </w:style>
  <w:style w:type="paragraph" w:styleId="8">
    <w:name w:val="heading 7"/>
    <w:basedOn w:val="1"/>
    <w:next w:val="1"/>
    <w:link w:val="170"/>
    <w:qFormat/>
    <w:uiPriority w:val="0"/>
    <w:pPr>
      <w:keepNext/>
      <w:keepLines/>
      <w:numPr>
        <w:ilvl w:val="6"/>
        <w:numId w:val="1"/>
      </w:numPr>
      <w:spacing w:before="240" w:after="64" w:line="319" w:lineRule="auto"/>
      <w:outlineLvl w:val="6"/>
    </w:pPr>
    <w:rPr>
      <w:b/>
      <w:sz w:val="24"/>
      <w:szCs w:val="20"/>
    </w:rPr>
  </w:style>
  <w:style w:type="paragraph" w:styleId="9">
    <w:name w:val="heading 8"/>
    <w:basedOn w:val="1"/>
    <w:next w:val="1"/>
    <w:link w:val="171"/>
    <w:qFormat/>
    <w:uiPriority w:val="0"/>
    <w:pPr>
      <w:keepNext/>
      <w:keepLines/>
      <w:numPr>
        <w:ilvl w:val="7"/>
        <w:numId w:val="1"/>
      </w:numPr>
      <w:spacing w:before="240" w:after="64" w:line="319" w:lineRule="auto"/>
      <w:outlineLvl w:val="7"/>
    </w:pPr>
    <w:rPr>
      <w:rFonts w:ascii="Arial" w:hAnsi="Arial" w:eastAsia="黑体"/>
      <w:sz w:val="24"/>
      <w:szCs w:val="20"/>
    </w:rPr>
  </w:style>
  <w:style w:type="paragraph" w:styleId="10">
    <w:name w:val="heading 9"/>
    <w:basedOn w:val="1"/>
    <w:next w:val="1"/>
    <w:link w:val="172"/>
    <w:qFormat/>
    <w:uiPriority w:val="0"/>
    <w:pPr>
      <w:keepNext/>
      <w:keepLines/>
      <w:numPr>
        <w:ilvl w:val="8"/>
        <w:numId w:val="1"/>
      </w:numPr>
      <w:spacing w:before="240" w:after="64" w:line="319" w:lineRule="auto"/>
      <w:outlineLvl w:val="8"/>
    </w:pPr>
    <w:rPr>
      <w:rFonts w:ascii="Arial" w:hAnsi="Arial" w:eastAsia="黑体"/>
      <w:szCs w:val="20"/>
    </w:rPr>
  </w:style>
  <w:style w:type="character" w:default="1" w:styleId="46">
    <w:name w:val="Default Paragraph Font"/>
    <w:unhideWhenUsed/>
    <w:qFormat/>
    <w:uiPriority w:val="1"/>
  </w:style>
  <w:style w:type="table" w:default="1" w:styleId="44">
    <w:name w:val="Normal Table"/>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tabs>
        <w:tab w:val="right" w:leader="dot" w:pos="9241"/>
      </w:tabs>
      <w:ind w:firstLine="505" w:firstLineChars="500"/>
      <w:jc w:val="left"/>
    </w:pPr>
    <w:rPr>
      <w:rFonts w:ascii="宋体"/>
      <w:szCs w:val="21"/>
    </w:rPr>
  </w:style>
  <w:style w:type="paragraph" w:styleId="12">
    <w:name w:val="index 8"/>
    <w:basedOn w:val="1"/>
    <w:next w:val="1"/>
    <w:qFormat/>
    <w:uiPriority w:val="0"/>
    <w:pPr>
      <w:ind w:left="1680" w:hanging="210"/>
      <w:jc w:val="left"/>
    </w:pPr>
    <w:rPr>
      <w:rFonts w:ascii="Calibri" w:hAnsi="Calibri"/>
      <w:sz w:val="20"/>
      <w:szCs w:val="20"/>
    </w:rPr>
  </w:style>
  <w:style w:type="paragraph" w:styleId="13">
    <w:name w:val="Normal Indent"/>
    <w:basedOn w:val="1"/>
    <w:qFormat/>
    <w:uiPriority w:val="0"/>
    <w:pPr>
      <w:spacing w:line="264" w:lineRule="auto"/>
      <w:ind w:firstLine="420" w:firstLineChars="200"/>
    </w:pPr>
    <w:rPr>
      <w:rFonts w:ascii="Arial" w:hAnsi="Arial"/>
      <w:sz w:val="24"/>
    </w:rPr>
  </w:style>
  <w:style w:type="paragraph" w:styleId="14">
    <w:name w:val="caption"/>
    <w:basedOn w:val="1"/>
    <w:next w:val="1"/>
    <w:qFormat/>
    <w:uiPriority w:val="0"/>
    <w:pPr>
      <w:spacing w:before="152" w:after="160"/>
    </w:pPr>
    <w:rPr>
      <w:rFonts w:ascii="Arial" w:hAnsi="Arial" w:eastAsia="黑体" w:cs="Arial"/>
      <w:sz w:val="20"/>
      <w:szCs w:val="20"/>
    </w:rPr>
  </w:style>
  <w:style w:type="paragraph" w:styleId="15">
    <w:name w:val="index 5"/>
    <w:basedOn w:val="1"/>
    <w:next w:val="1"/>
    <w:qFormat/>
    <w:uiPriority w:val="0"/>
    <w:pPr>
      <w:ind w:left="1050" w:hanging="210"/>
      <w:jc w:val="left"/>
    </w:pPr>
    <w:rPr>
      <w:rFonts w:ascii="Calibri" w:hAnsi="Calibri"/>
      <w:sz w:val="20"/>
      <w:szCs w:val="20"/>
    </w:rPr>
  </w:style>
  <w:style w:type="paragraph" w:styleId="16">
    <w:name w:val="Document Map"/>
    <w:basedOn w:val="1"/>
    <w:link w:val="141"/>
    <w:qFormat/>
    <w:uiPriority w:val="0"/>
    <w:pPr>
      <w:shd w:val="clear" w:color="auto" w:fill="000080"/>
    </w:pPr>
  </w:style>
  <w:style w:type="paragraph" w:styleId="17">
    <w:name w:val="annotation text"/>
    <w:basedOn w:val="1"/>
    <w:link w:val="157"/>
    <w:qFormat/>
    <w:uiPriority w:val="0"/>
    <w:pPr>
      <w:jc w:val="left"/>
    </w:pPr>
  </w:style>
  <w:style w:type="paragraph" w:styleId="18">
    <w:name w:val="index 6"/>
    <w:basedOn w:val="1"/>
    <w:next w:val="1"/>
    <w:qFormat/>
    <w:uiPriority w:val="0"/>
    <w:pPr>
      <w:ind w:left="1260" w:hanging="210"/>
      <w:jc w:val="left"/>
    </w:pPr>
    <w:rPr>
      <w:rFonts w:ascii="Calibri" w:hAnsi="Calibri"/>
      <w:sz w:val="20"/>
      <w:szCs w:val="20"/>
    </w:rPr>
  </w:style>
  <w:style w:type="paragraph" w:styleId="19">
    <w:name w:val="Body Text"/>
    <w:basedOn w:val="1"/>
    <w:link w:val="186"/>
    <w:unhideWhenUsed/>
    <w:qFormat/>
    <w:uiPriority w:val="99"/>
    <w:pPr>
      <w:spacing w:after="120"/>
    </w:pPr>
    <w:rPr>
      <w:szCs w:val="20"/>
    </w:rPr>
  </w:style>
  <w:style w:type="paragraph" w:styleId="20">
    <w:name w:val="Block Text"/>
    <w:basedOn w:val="1"/>
    <w:unhideWhenUsed/>
    <w:qFormat/>
    <w:uiPriority w:val="0"/>
    <w:pPr>
      <w:spacing w:after="120"/>
      <w:ind w:left="1440" w:leftChars="700" w:right="1440" w:rightChars="700"/>
    </w:pPr>
  </w:style>
  <w:style w:type="paragraph" w:styleId="21">
    <w:name w:val="index 4"/>
    <w:basedOn w:val="1"/>
    <w:next w:val="1"/>
    <w:qFormat/>
    <w:uiPriority w:val="0"/>
    <w:pPr>
      <w:ind w:left="840" w:hanging="210"/>
      <w:jc w:val="left"/>
    </w:pPr>
    <w:rPr>
      <w:rFonts w:ascii="Calibri" w:hAnsi="Calibri"/>
      <w:sz w:val="20"/>
      <w:szCs w:val="20"/>
    </w:rPr>
  </w:style>
  <w:style w:type="paragraph" w:styleId="22">
    <w:name w:val="toc 5"/>
    <w:basedOn w:val="1"/>
    <w:next w:val="1"/>
    <w:qFormat/>
    <w:uiPriority w:val="0"/>
    <w:pPr>
      <w:tabs>
        <w:tab w:val="right" w:leader="dot" w:pos="9241"/>
      </w:tabs>
      <w:ind w:firstLine="300" w:firstLineChars="300"/>
      <w:jc w:val="left"/>
    </w:pPr>
    <w:rPr>
      <w:rFonts w:ascii="宋体"/>
      <w:szCs w:val="21"/>
    </w:rPr>
  </w:style>
  <w:style w:type="paragraph" w:styleId="23">
    <w:name w:val="toc 3"/>
    <w:basedOn w:val="1"/>
    <w:next w:val="1"/>
    <w:qFormat/>
    <w:uiPriority w:val="39"/>
    <w:pPr>
      <w:tabs>
        <w:tab w:val="right" w:leader="dot" w:pos="9241"/>
      </w:tabs>
      <w:ind w:firstLine="210" w:firstLineChars="100"/>
      <w:jc w:val="left"/>
    </w:pPr>
    <w:rPr>
      <w:rFonts w:ascii="宋体"/>
      <w:szCs w:val="21"/>
    </w:rPr>
  </w:style>
  <w:style w:type="paragraph" w:styleId="24">
    <w:name w:val="toc 8"/>
    <w:basedOn w:val="1"/>
    <w:next w:val="1"/>
    <w:qFormat/>
    <w:uiPriority w:val="0"/>
    <w:pPr>
      <w:tabs>
        <w:tab w:val="right" w:leader="dot" w:pos="9241"/>
      </w:tabs>
      <w:ind w:firstLine="607" w:firstLineChars="600"/>
      <w:jc w:val="left"/>
    </w:pPr>
    <w:rPr>
      <w:rFonts w:ascii="宋体"/>
      <w:szCs w:val="21"/>
    </w:rPr>
  </w:style>
  <w:style w:type="paragraph" w:styleId="25">
    <w:name w:val="index 3"/>
    <w:basedOn w:val="1"/>
    <w:next w:val="1"/>
    <w:qFormat/>
    <w:uiPriority w:val="0"/>
    <w:pPr>
      <w:ind w:left="630" w:hanging="210"/>
      <w:jc w:val="left"/>
    </w:pPr>
    <w:rPr>
      <w:rFonts w:ascii="Calibri" w:hAnsi="Calibri"/>
      <w:sz w:val="20"/>
      <w:szCs w:val="20"/>
    </w:rPr>
  </w:style>
  <w:style w:type="paragraph" w:styleId="26">
    <w:name w:val="endnote text"/>
    <w:basedOn w:val="1"/>
    <w:link w:val="140"/>
    <w:qFormat/>
    <w:uiPriority w:val="0"/>
    <w:pPr>
      <w:snapToGrid w:val="0"/>
      <w:jc w:val="left"/>
    </w:pPr>
  </w:style>
  <w:style w:type="paragraph" w:styleId="27">
    <w:name w:val="Balloon Text"/>
    <w:basedOn w:val="1"/>
    <w:link w:val="158"/>
    <w:qFormat/>
    <w:uiPriority w:val="0"/>
    <w:rPr>
      <w:sz w:val="18"/>
      <w:szCs w:val="18"/>
    </w:rPr>
  </w:style>
  <w:style w:type="paragraph" w:styleId="28">
    <w:name w:val="footer"/>
    <w:basedOn w:val="1"/>
    <w:link w:val="71"/>
    <w:qFormat/>
    <w:uiPriority w:val="0"/>
    <w:pPr>
      <w:snapToGrid w:val="0"/>
      <w:ind w:right="210" w:rightChars="100"/>
      <w:jc w:val="right"/>
    </w:pPr>
    <w:rPr>
      <w:sz w:val="18"/>
      <w:szCs w:val="18"/>
    </w:rPr>
  </w:style>
  <w:style w:type="paragraph" w:styleId="29">
    <w:name w:val="header"/>
    <w:basedOn w:val="1"/>
    <w:link w:val="72"/>
    <w:qFormat/>
    <w:uiPriority w:val="0"/>
    <w:pPr>
      <w:numPr>
        <w:ilvl w:val="0"/>
        <w:numId w:val="2"/>
      </w:numPr>
      <w:snapToGrid w:val="0"/>
      <w:ind w:left="0" w:firstLine="0"/>
      <w:jc w:val="left"/>
    </w:pPr>
    <w:rPr>
      <w:sz w:val="18"/>
      <w:szCs w:val="18"/>
    </w:rPr>
  </w:style>
  <w:style w:type="paragraph" w:styleId="30">
    <w:name w:val="toc 1"/>
    <w:basedOn w:val="1"/>
    <w:next w:val="1"/>
    <w:qFormat/>
    <w:uiPriority w:val="39"/>
    <w:pPr>
      <w:tabs>
        <w:tab w:val="right" w:leader="dot" w:pos="9241"/>
      </w:tabs>
      <w:spacing w:beforeLines="25" w:afterLines="25"/>
      <w:jc w:val="left"/>
    </w:pPr>
    <w:rPr>
      <w:rFonts w:ascii="宋体"/>
      <w:szCs w:val="21"/>
    </w:rPr>
  </w:style>
  <w:style w:type="paragraph" w:styleId="31">
    <w:name w:val="toc 4"/>
    <w:basedOn w:val="1"/>
    <w:next w:val="1"/>
    <w:qFormat/>
    <w:uiPriority w:val="0"/>
    <w:pPr>
      <w:tabs>
        <w:tab w:val="right" w:leader="dot" w:pos="9241"/>
      </w:tabs>
      <w:ind w:firstLine="198" w:firstLineChars="200"/>
      <w:jc w:val="left"/>
    </w:pPr>
    <w:rPr>
      <w:rFonts w:ascii="宋体"/>
      <w:szCs w:val="21"/>
    </w:rPr>
  </w:style>
  <w:style w:type="paragraph" w:styleId="32">
    <w:name w:val="index heading"/>
    <w:basedOn w:val="1"/>
    <w:next w:val="33"/>
    <w:qFormat/>
    <w:uiPriority w:val="0"/>
    <w:pPr>
      <w:spacing w:before="120" w:after="120"/>
      <w:jc w:val="center"/>
    </w:pPr>
    <w:rPr>
      <w:rFonts w:ascii="Calibri" w:hAnsi="Calibri"/>
      <w:b/>
      <w:bCs/>
      <w:iCs/>
      <w:szCs w:val="20"/>
    </w:rPr>
  </w:style>
  <w:style w:type="paragraph" w:styleId="33">
    <w:name w:val="index 1"/>
    <w:basedOn w:val="1"/>
    <w:next w:val="34"/>
    <w:qFormat/>
    <w:uiPriority w:val="0"/>
    <w:pPr>
      <w:tabs>
        <w:tab w:val="right" w:leader="dot" w:pos="9299"/>
      </w:tabs>
      <w:jc w:val="left"/>
    </w:pPr>
    <w:rPr>
      <w:rFonts w:ascii="宋体"/>
      <w:szCs w:val="21"/>
    </w:rPr>
  </w:style>
  <w:style w:type="paragraph" w:customStyle="1" w:styleId="34">
    <w:name w:val="段"/>
    <w:link w:val="54"/>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35">
    <w:name w:val="footnote text"/>
    <w:basedOn w:val="1"/>
    <w:link w:val="122"/>
    <w:qFormat/>
    <w:uiPriority w:val="99"/>
    <w:pPr>
      <w:numPr>
        <w:ilvl w:val="0"/>
        <w:numId w:val="3"/>
      </w:numPr>
      <w:snapToGrid w:val="0"/>
      <w:jc w:val="left"/>
    </w:pPr>
    <w:rPr>
      <w:rFonts w:ascii="宋体"/>
      <w:sz w:val="18"/>
      <w:szCs w:val="18"/>
    </w:rPr>
  </w:style>
  <w:style w:type="paragraph" w:styleId="36">
    <w:name w:val="toc 6"/>
    <w:basedOn w:val="1"/>
    <w:next w:val="1"/>
    <w:qFormat/>
    <w:uiPriority w:val="0"/>
    <w:pPr>
      <w:tabs>
        <w:tab w:val="right" w:leader="dot" w:pos="9241"/>
      </w:tabs>
      <w:ind w:firstLine="403" w:firstLineChars="400"/>
      <w:jc w:val="left"/>
    </w:pPr>
    <w:rPr>
      <w:rFonts w:ascii="宋体"/>
      <w:szCs w:val="21"/>
    </w:rPr>
  </w:style>
  <w:style w:type="paragraph" w:styleId="37">
    <w:name w:val="index 7"/>
    <w:basedOn w:val="1"/>
    <w:next w:val="1"/>
    <w:qFormat/>
    <w:uiPriority w:val="0"/>
    <w:pPr>
      <w:ind w:left="1470" w:hanging="210"/>
      <w:jc w:val="left"/>
    </w:pPr>
    <w:rPr>
      <w:rFonts w:ascii="Calibri" w:hAnsi="Calibri"/>
      <w:sz w:val="20"/>
      <w:szCs w:val="20"/>
    </w:rPr>
  </w:style>
  <w:style w:type="paragraph" w:styleId="38">
    <w:name w:val="index 9"/>
    <w:basedOn w:val="1"/>
    <w:next w:val="1"/>
    <w:qFormat/>
    <w:uiPriority w:val="0"/>
    <w:pPr>
      <w:ind w:left="1890" w:hanging="210"/>
      <w:jc w:val="left"/>
    </w:pPr>
    <w:rPr>
      <w:rFonts w:ascii="Calibri" w:hAnsi="Calibri"/>
      <w:sz w:val="20"/>
      <w:szCs w:val="20"/>
    </w:rPr>
  </w:style>
  <w:style w:type="paragraph" w:styleId="39">
    <w:name w:val="toc 2"/>
    <w:basedOn w:val="1"/>
    <w:next w:val="1"/>
    <w:qFormat/>
    <w:uiPriority w:val="39"/>
    <w:pPr>
      <w:tabs>
        <w:tab w:val="right" w:leader="dot" w:pos="9241"/>
      </w:tabs>
    </w:pPr>
    <w:rPr>
      <w:rFonts w:ascii="宋体"/>
      <w:szCs w:val="21"/>
    </w:rPr>
  </w:style>
  <w:style w:type="paragraph" w:styleId="40">
    <w:name w:val="toc 9"/>
    <w:basedOn w:val="1"/>
    <w:next w:val="1"/>
    <w:qFormat/>
    <w:uiPriority w:val="0"/>
    <w:pPr>
      <w:ind w:left="1470"/>
      <w:jc w:val="left"/>
    </w:pPr>
    <w:rPr>
      <w:sz w:val="20"/>
      <w:szCs w:val="20"/>
    </w:rPr>
  </w:style>
  <w:style w:type="paragraph" w:styleId="41">
    <w:name w:val="index 2"/>
    <w:basedOn w:val="1"/>
    <w:next w:val="1"/>
    <w:qFormat/>
    <w:uiPriority w:val="0"/>
    <w:pPr>
      <w:ind w:left="420" w:hanging="210"/>
      <w:jc w:val="left"/>
    </w:pPr>
    <w:rPr>
      <w:rFonts w:ascii="Calibri" w:hAnsi="Calibri"/>
      <w:sz w:val="20"/>
      <w:szCs w:val="20"/>
    </w:rPr>
  </w:style>
  <w:style w:type="paragraph" w:styleId="42">
    <w:name w:val="annotation subject"/>
    <w:basedOn w:val="17"/>
    <w:next w:val="17"/>
    <w:link w:val="161"/>
    <w:unhideWhenUsed/>
    <w:qFormat/>
    <w:uiPriority w:val="0"/>
    <w:rPr>
      <w:b/>
      <w:bCs/>
    </w:rPr>
  </w:style>
  <w:style w:type="paragraph" w:styleId="43">
    <w:name w:val="Body Text First Indent"/>
    <w:basedOn w:val="19"/>
    <w:link w:val="187"/>
    <w:unhideWhenUsed/>
    <w:qFormat/>
    <w:uiPriority w:val="99"/>
    <w:pPr>
      <w:ind w:firstLine="420" w:firstLineChars="100"/>
    </w:pPr>
  </w:style>
  <w:style w:type="table" w:styleId="45">
    <w:name w:val="Table Grid"/>
    <w:basedOn w:val="44"/>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7">
    <w:name w:val="endnote reference"/>
    <w:qFormat/>
    <w:uiPriority w:val="0"/>
    <w:rPr>
      <w:vertAlign w:val="superscript"/>
    </w:rPr>
  </w:style>
  <w:style w:type="character" w:styleId="48">
    <w:name w:val="page number"/>
    <w:basedOn w:val="46"/>
    <w:qFormat/>
    <w:uiPriority w:val="0"/>
    <w:rPr>
      <w:rFonts w:ascii="Times New Roman" w:hAnsi="Times New Roman" w:eastAsia="宋体"/>
      <w:sz w:val="18"/>
    </w:rPr>
  </w:style>
  <w:style w:type="character" w:styleId="49">
    <w:name w:val="FollowedHyperlink"/>
    <w:basedOn w:val="46"/>
    <w:unhideWhenUsed/>
    <w:qFormat/>
    <w:uiPriority w:val="0"/>
    <w:rPr>
      <w:color w:val="954F72" w:themeColor="followedHyperlink"/>
      <w:u w:val="single"/>
      <w14:textFill>
        <w14:solidFill>
          <w14:schemeClr w14:val="folHlink"/>
        </w14:solidFill>
      </w14:textFill>
    </w:rPr>
  </w:style>
  <w:style w:type="character" w:styleId="50">
    <w:name w:val="HTML Acronym"/>
    <w:basedOn w:val="46"/>
    <w:qFormat/>
    <w:uiPriority w:val="0"/>
  </w:style>
  <w:style w:type="character" w:styleId="51">
    <w:name w:val="Hyperlink"/>
    <w:basedOn w:val="46"/>
    <w:qFormat/>
    <w:uiPriority w:val="99"/>
    <w:rPr>
      <w:color w:val="0000FF"/>
      <w:spacing w:val="0"/>
      <w:w w:val="100"/>
      <w:szCs w:val="21"/>
      <w:u w:val="single"/>
    </w:rPr>
  </w:style>
  <w:style w:type="character" w:styleId="52">
    <w:name w:val="annotation reference"/>
    <w:qFormat/>
    <w:uiPriority w:val="0"/>
    <w:rPr>
      <w:sz w:val="21"/>
      <w:szCs w:val="21"/>
    </w:rPr>
  </w:style>
  <w:style w:type="character" w:styleId="53">
    <w:name w:val="footnote reference"/>
    <w:unhideWhenUsed/>
    <w:qFormat/>
    <w:uiPriority w:val="99"/>
    <w:rPr>
      <w:vertAlign w:val="superscript"/>
    </w:rPr>
  </w:style>
  <w:style w:type="character" w:customStyle="1" w:styleId="54">
    <w:name w:val="段 Char"/>
    <w:basedOn w:val="46"/>
    <w:link w:val="34"/>
    <w:qFormat/>
    <w:uiPriority w:val="0"/>
    <w:rPr>
      <w:rFonts w:ascii="宋体" w:hAnsi="Times New Roman" w:eastAsia="宋体" w:cs="Times New Roman"/>
      <w:kern w:val="0"/>
      <w:szCs w:val="20"/>
    </w:rPr>
  </w:style>
  <w:style w:type="paragraph" w:customStyle="1" w:styleId="55">
    <w:name w:val="一级条标题"/>
    <w:next w:val="34"/>
    <w:link w:val="56"/>
    <w:qFormat/>
    <w:uiPriority w:val="0"/>
    <w:pPr>
      <w:numPr>
        <w:ilvl w:val="1"/>
        <w:numId w:val="4"/>
      </w:numPr>
      <w:spacing w:beforeLines="50" w:afterLines="50"/>
      <w:outlineLvl w:val="2"/>
    </w:pPr>
    <w:rPr>
      <w:rFonts w:ascii="黑体" w:hAnsi="Times New Roman" w:eastAsia="黑体" w:cs="Times New Roman"/>
      <w:szCs w:val="21"/>
      <w:lang w:val="en-US" w:eastAsia="zh-CN" w:bidi="ar-SA"/>
    </w:rPr>
  </w:style>
  <w:style w:type="character" w:customStyle="1" w:styleId="56">
    <w:name w:val="一级条标题 Char"/>
    <w:link w:val="55"/>
    <w:qFormat/>
    <w:uiPriority w:val="0"/>
    <w:rPr>
      <w:rFonts w:ascii="黑体" w:hAnsi="Times New Roman" w:eastAsia="黑体" w:cs="Times New Roman"/>
      <w:szCs w:val="21"/>
    </w:rPr>
  </w:style>
  <w:style w:type="paragraph" w:customStyle="1" w:styleId="57">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58">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59">
    <w:name w:val="章标题"/>
    <w:next w:val="34"/>
    <w:link w:val="198"/>
    <w:qFormat/>
    <w:uiPriority w:val="0"/>
    <w:pPr>
      <w:numPr>
        <w:ilvl w:val="0"/>
        <w:numId w:val="4"/>
      </w:numPr>
      <w:spacing w:beforeLines="100" w:afterLines="100"/>
      <w:jc w:val="both"/>
      <w:outlineLvl w:val="1"/>
    </w:pPr>
    <w:rPr>
      <w:rFonts w:ascii="黑体" w:hAnsi="Times New Roman" w:eastAsia="黑体" w:cs="Times New Roman"/>
      <w:sz w:val="21"/>
      <w:lang w:val="en-US" w:eastAsia="zh-CN" w:bidi="ar-SA"/>
    </w:rPr>
  </w:style>
  <w:style w:type="paragraph" w:customStyle="1" w:styleId="60">
    <w:name w:val="二级条标题"/>
    <w:basedOn w:val="55"/>
    <w:next w:val="34"/>
    <w:qFormat/>
    <w:uiPriority w:val="0"/>
    <w:pPr>
      <w:numPr>
        <w:ilvl w:val="0"/>
        <w:numId w:val="0"/>
      </w:numPr>
      <w:tabs>
        <w:tab w:val="left" w:pos="360"/>
      </w:tabs>
      <w:spacing w:before="50" w:after="50"/>
      <w:outlineLvl w:val="3"/>
    </w:pPr>
  </w:style>
  <w:style w:type="paragraph" w:customStyle="1" w:styleId="61">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62">
    <w:name w:val="列项——（一级）"/>
    <w:qFormat/>
    <w:uiPriority w:val="0"/>
    <w:pPr>
      <w:widowControl w:val="0"/>
      <w:numPr>
        <w:ilvl w:val="0"/>
        <w:numId w:val="5"/>
      </w:numPr>
      <w:jc w:val="both"/>
    </w:pPr>
    <w:rPr>
      <w:rFonts w:ascii="宋体" w:hAnsi="Times New Roman" w:eastAsia="宋体" w:cs="Times New Roman"/>
      <w:sz w:val="21"/>
      <w:lang w:val="en-US" w:eastAsia="zh-CN" w:bidi="ar-SA"/>
    </w:rPr>
  </w:style>
  <w:style w:type="paragraph" w:customStyle="1" w:styleId="63">
    <w:name w:val="列项●（二级）"/>
    <w:qFormat/>
    <w:uiPriority w:val="0"/>
    <w:pPr>
      <w:tabs>
        <w:tab w:val="left" w:pos="760"/>
        <w:tab w:val="left" w:pos="840"/>
      </w:tabs>
      <w:ind w:left="1264" w:hanging="413"/>
      <w:jc w:val="both"/>
    </w:pPr>
    <w:rPr>
      <w:rFonts w:ascii="宋体" w:hAnsi="Times New Roman" w:eastAsia="宋体" w:cs="Times New Roman"/>
      <w:sz w:val="21"/>
      <w:lang w:val="en-US" w:eastAsia="zh-CN" w:bidi="ar-SA"/>
    </w:rPr>
  </w:style>
  <w:style w:type="paragraph" w:customStyle="1" w:styleId="64">
    <w:name w:val="目次、标准名称标题"/>
    <w:basedOn w:val="1"/>
    <w:next w:val="34"/>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65">
    <w:name w:val="三级条标题"/>
    <w:basedOn w:val="60"/>
    <w:next w:val="34"/>
    <w:qFormat/>
    <w:uiPriority w:val="0"/>
    <w:pPr>
      <w:numPr>
        <w:ilvl w:val="3"/>
      </w:numPr>
      <w:outlineLvl w:val="4"/>
    </w:pPr>
  </w:style>
  <w:style w:type="paragraph" w:customStyle="1" w:styleId="66">
    <w:name w:val="示例"/>
    <w:next w:val="67"/>
    <w:qFormat/>
    <w:uiPriority w:val="0"/>
    <w:pPr>
      <w:widowControl w:val="0"/>
      <w:numPr>
        <w:ilvl w:val="0"/>
        <w:numId w:val="6"/>
      </w:numPr>
      <w:jc w:val="both"/>
    </w:pPr>
    <w:rPr>
      <w:rFonts w:ascii="宋体" w:hAnsi="Times New Roman" w:eastAsia="宋体" w:cs="Times New Roman"/>
      <w:sz w:val="18"/>
      <w:szCs w:val="18"/>
      <w:lang w:val="en-US" w:eastAsia="zh-CN" w:bidi="ar-SA"/>
    </w:rPr>
  </w:style>
  <w:style w:type="paragraph" w:customStyle="1" w:styleId="67">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68">
    <w:name w:val="数字编号列项（二级）"/>
    <w:qFormat/>
    <w:uiPriority w:val="0"/>
    <w:pPr>
      <w:numPr>
        <w:ilvl w:val="1"/>
        <w:numId w:val="7"/>
      </w:numPr>
      <w:jc w:val="both"/>
    </w:pPr>
    <w:rPr>
      <w:rFonts w:ascii="宋体" w:hAnsi="Times New Roman" w:eastAsia="宋体" w:cs="Times New Roman"/>
      <w:sz w:val="21"/>
      <w:lang w:val="en-US" w:eastAsia="zh-CN" w:bidi="ar-SA"/>
    </w:rPr>
  </w:style>
  <w:style w:type="paragraph" w:customStyle="1" w:styleId="69">
    <w:name w:val="四级条标题"/>
    <w:basedOn w:val="65"/>
    <w:next w:val="34"/>
    <w:qFormat/>
    <w:uiPriority w:val="0"/>
    <w:pPr>
      <w:numPr>
        <w:ilvl w:val="4"/>
      </w:numPr>
      <w:ind w:firstLine="363"/>
      <w:outlineLvl w:val="5"/>
    </w:pPr>
  </w:style>
  <w:style w:type="paragraph" w:customStyle="1" w:styleId="70">
    <w:name w:val="五级条标题"/>
    <w:basedOn w:val="69"/>
    <w:next w:val="34"/>
    <w:qFormat/>
    <w:uiPriority w:val="0"/>
    <w:pPr>
      <w:numPr>
        <w:ilvl w:val="5"/>
      </w:numPr>
      <w:ind w:firstLine="363"/>
      <w:outlineLvl w:val="6"/>
    </w:pPr>
  </w:style>
  <w:style w:type="character" w:customStyle="1" w:styleId="71">
    <w:name w:val="页脚 字符"/>
    <w:basedOn w:val="46"/>
    <w:link w:val="28"/>
    <w:qFormat/>
    <w:uiPriority w:val="0"/>
    <w:rPr>
      <w:rFonts w:ascii="Times New Roman" w:hAnsi="Times New Roman" w:eastAsia="宋体" w:cs="Times New Roman"/>
      <w:sz w:val="18"/>
      <w:szCs w:val="18"/>
    </w:rPr>
  </w:style>
  <w:style w:type="character" w:customStyle="1" w:styleId="72">
    <w:name w:val="页眉 字符"/>
    <w:basedOn w:val="46"/>
    <w:link w:val="29"/>
    <w:qFormat/>
    <w:uiPriority w:val="0"/>
    <w:rPr>
      <w:rFonts w:ascii="Times New Roman" w:hAnsi="Times New Roman" w:eastAsia="宋体" w:cs="Times New Roman"/>
      <w:kern w:val="2"/>
      <w:sz w:val="18"/>
      <w:szCs w:val="18"/>
    </w:rPr>
  </w:style>
  <w:style w:type="paragraph" w:customStyle="1" w:styleId="73">
    <w:name w:val="注："/>
    <w:next w:val="34"/>
    <w:qFormat/>
    <w:uiPriority w:val="0"/>
    <w:pPr>
      <w:widowControl w:val="0"/>
      <w:numPr>
        <w:ilvl w:val="0"/>
        <w:numId w:val="8"/>
      </w:numPr>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74">
    <w:name w:val="注×："/>
    <w:qFormat/>
    <w:uiPriority w:val="0"/>
    <w:pPr>
      <w:widowControl w:val="0"/>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75">
    <w:name w:val="字母编号列项（一级）"/>
    <w:qFormat/>
    <w:uiPriority w:val="0"/>
    <w:pPr>
      <w:numPr>
        <w:ilvl w:val="0"/>
        <w:numId w:val="7"/>
      </w:numPr>
      <w:jc w:val="both"/>
    </w:pPr>
    <w:rPr>
      <w:rFonts w:ascii="宋体" w:hAnsi="Times New Roman" w:eastAsia="宋体" w:cs="Times New Roman"/>
      <w:sz w:val="21"/>
      <w:lang w:val="en-US" w:eastAsia="zh-CN" w:bidi="ar-SA"/>
    </w:rPr>
  </w:style>
  <w:style w:type="paragraph" w:customStyle="1" w:styleId="76">
    <w:name w:val="列项◆（三级）"/>
    <w:basedOn w:val="1"/>
    <w:qFormat/>
    <w:uiPriority w:val="0"/>
    <w:pPr>
      <w:numPr>
        <w:ilvl w:val="2"/>
        <w:numId w:val="5"/>
      </w:numPr>
    </w:pPr>
    <w:rPr>
      <w:rFonts w:ascii="宋体"/>
      <w:szCs w:val="21"/>
    </w:rPr>
  </w:style>
  <w:style w:type="paragraph" w:customStyle="1" w:styleId="77">
    <w:name w:val="编号列项（三级）"/>
    <w:qFormat/>
    <w:uiPriority w:val="0"/>
    <w:pPr>
      <w:tabs>
        <w:tab w:val="left" w:pos="0"/>
      </w:tabs>
      <w:ind w:left="1679" w:hanging="420"/>
    </w:pPr>
    <w:rPr>
      <w:rFonts w:ascii="宋体" w:hAnsi="Times New Roman" w:eastAsia="宋体" w:cs="Times New Roman"/>
      <w:sz w:val="21"/>
      <w:lang w:val="en-US" w:eastAsia="zh-CN" w:bidi="ar-SA"/>
    </w:rPr>
  </w:style>
  <w:style w:type="paragraph" w:customStyle="1" w:styleId="78">
    <w:name w:val="示例×："/>
    <w:basedOn w:val="59"/>
    <w:qFormat/>
    <w:uiPriority w:val="0"/>
    <w:pPr>
      <w:numPr>
        <w:numId w:val="9"/>
      </w:numPr>
      <w:spacing w:beforeLines="0" w:afterLines="0"/>
      <w:outlineLvl w:val="9"/>
    </w:pPr>
    <w:rPr>
      <w:rFonts w:ascii="宋体" w:eastAsia="宋体"/>
      <w:sz w:val="18"/>
      <w:szCs w:val="18"/>
    </w:rPr>
  </w:style>
  <w:style w:type="paragraph" w:customStyle="1" w:styleId="79">
    <w:name w:val="二级无"/>
    <w:basedOn w:val="60"/>
    <w:qFormat/>
    <w:uiPriority w:val="0"/>
    <w:pPr>
      <w:spacing w:beforeLines="0" w:afterLines="0"/>
    </w:pPr>
    <w:rPr>
      <w:rFonts w:ascii="宋体" w:eastAsia="宋体"/>
    </w:rPr>
  </w:style>
  <w:style w:type="paragraph" w:customStyle="1" w:styleId="80">
    <w:name w:val="注：（正文）"/>
    <w:basedOn w:val="73"/>
    <w:next w:val="34"/>
    <w:qFormat/>
    <w:uiPriority w:val="0"/>
  </w:style>
  <w:style w:type="paragraph" w:customStyle="1" w:styleId="81">
    <w:name w:val="注×：（正文）"/>
    <w:qFormat/>
    <w:uiPriority w:val="0"/>
    <w:pPr>
      <w:numPr>
        <w:ilvl w:val="0"/>
        <w:numId w:val="10"/>
      </w:numPr>
      <w:jc w:val="both"/>
    </w:pPr>
    <w:rPr>
      <w:rFonts w:ascii="宋体" w:hAnsi="Times New Roman" w:eastAsia="宋体" w:cs="Times New Roman"/>
      <w:sz w:val="18"/>
      <w:szCs w:val="18"/>
      <w:lang w:val="en-US" w:eastAsia="zh-CN" w:bidi="ar-SA"/>
    </w:rPr>
  </w:style>
  <w:style w:type="paragraph" w:customStyle="1" w:styleId="82">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83">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84">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85">
    <w:name w:val="标准书眉_偶数页"/>
    <w:basedOn w:val="58"/>
    <w:next w:val="1"/>
    <w:qFormat/>
    <w:uiPriority w:val="0"/>
    <w:pPr>
      <w:jc w:val="left"/>
    </w:pPr>
  </w:style>
  <w:style w:type="paragraph" w:customStyle="1" w:styleId="86">
    <w:name w:val="标准书眉一"/>
    <w:qFormat/>
    <w:uiPriority w:val="0"/>
    <w:pPr>
      <w:jc w:val="both"/>
    </w:pPr>
    <w:rPr>
      <w:rFonts w:ascii="Times New Roman" w:hAnsi="Times New Roman" w:eastAsia="宋体" w:cs="Times New Roman"/>
      <w:lang w:val="en-US" w:eastAsia="zh-CN" w:bidi="ar-SA"/>
    </w:rPr>
  </w:style>
  <w:style w:type="paragraph" w:customStyle="1" w:styleId="87">
    <w:name w:val="参考文献"/>
    <w:basedOn w:val="1"/>
    <w:next w:val="34"/>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88">
    <w:name w:val="参考文献、索引标题"/>
    <w:basedOn w:val="1"/>
    <w:next w:val="34"/>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89">
    <w:name w:val="发布"/>
    <w:basedOn w:val="46"/>
    <w:qFormat/>
    <w:uiPriority w:val="0"/>
    <w:rPr>
      <w:rFonts w:ascii="黑体" w:eastAsia="黑体"/>
      <w:spacing w:val="85"/>
      <w:w w:val="100"/>
      <w:position w:val="3"/>
      <w:sz w:val="28"/>
      <w:szCs w:val="28"/>
    </w:rPr>
  </w:style>
  <w:style w:type="paragraph" w:customStyle="1" w:styleId="90">
    <w:name w:val="发布部门"/>
    <w:next w:val="34"/>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91">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92">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93">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94">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95">
    <w:name w:val="封面标准英文名称"/>
    <w:basedOn w:val="94"/>
    <w:qFormat/>
    <w:uiPriority w:val="0"/>
    <w:pPr>
      <w:spacing w:before="370" w:line="400" w:lineRule="exact"/>
    </w:pPr>
    <w:rPr>
      <w:rFonts w:ascii="Times New Roman"/>
      <w:sz w:val="28"/>
      <w:szCs w:val="28"/>
    </w:rPr>
  </w:style>
  <w:style w:type="paragraph" w:customStyle="1" w:styleId="96">
    <w:name w:val="封面一致性程度标识"/>
    <w:basedOn w:val="95"/>
    <w:qFormat/>
    <w:uiPriority w:val="0"/>
    <w:pPr>
      <w:spacing w:before="440"/>
    </w:pPr>
    <w:rPr>
      <w:rFonts w:ascii="宋体" w:eastAsia="宋体"/>
    </w:rPr>
  </w:style>
  <w:style w:type="paragraph" w:customStyle="1" w:styleId="97">
    <w:name w:val="封面标准文稿类别"/>
    <w:basedOn w:val="96"/>
    <w:qFormat/>
    <w:uiPriority w:val="0"/>
    <w:pPr>
      <w:spacing w:after="160" w:line="240" w:lineRule="auto"/>
    </w:pPr>
    <w:rPr>
      <w:sz w:val="24"/>
    </w:rPr>
  </w:style>
  <w:style w:type="paragraph" w:customStyle="1" w:styleId="98">
    <w:name w:val="封面标准文稿编辑信息"/>
    <w:basedOn w:val="97"/>
    <w:qFormat/>
    <w:uiPriority w:val="0"/>
    <w:pPr>
      <w:spacing w:before="180" w:line="180" w:lineRule="exact"/>
    </w:pPr>
    <w:rPr>
      <w:sz w:val="21"/>
    </w:rPr>
  </w:style>
  <w:style w:type="paragraph" w:customStyle="1" w:styleId="99">
    <w:name w:val="封面正文"/>
    <w:qFormat/>
    <w:uiPriority w:val="0"/>
    <w:pPr>
      <w:jc w:val="both"/>
    </w:pPr>
    <w:rPr>
      <w:rFonts w:ascii="Times New Roman" w:hAnsi="Times New Roman" w:eastAsia="宋体" w:cs="Times New Roman"/>
      <w:lang w:val="en-US" w:eastAsia="zh-CN" w:bidi="ar-SA"/>
    </w:rPr>
  </w:style>
  <w:style w:type="paragraph" w:customStyle="1" w:styleId="100">
    <w:name w:val="附录标识"/>
    <w:basedOn w:val="1"/>
    <w:next w:val="34"/>
    <w:qFormat/>
    <w:uiPriority w:val="0"/>
    <w:pPr>
      <w:keepNext/>
      <w:widowControl/>
      <w:numPr>
        <w:ilvl w:val="0"/>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101">
    <w:name w:val="附录标题"/>
    <w:basedOn w:val="34"/>
    <w:next w:val="34"/>
    <w:qFormat/>
    <w:uiPriority w:val="0"/>
    <w:pPr>
      <w:ind w:firstLine="0" w:firstLineChars="0"/>
      <w:jc w:val="center"/>
    </w:pPr>
    <w:rPr>
      <w:rFonts w:ascii="黑体" w:eastAsia="黑体"/>
    </w:rPr>
  </w:style>
  <w:style w:type="paragraph" w:customStyle="1" w:styleId="102">
    <w:name w:val="附录表标号"/>
    <w:basedOn w:val="1"/>
    <w:next w:val="34"/>
    <w:qFormat/>
    <w:uiPriority w:val="0"/>
    <w:pPr>
      <w:numPr>
        <w:ilvl w:val="0"/>
        <w:numId w:val="12"/>
      </w:numPr>
      <w:tabs>
        <w:tab w:val="clear" w:pos="0"/>
      </w:tabs>
      <w:spacing w:line="14" w:lineRule="exact"/>
      <w:ind w:left="811" w:hanging="448"/>
      <w:jc w:val="center"/>
      <w:outlineLvl w:val="0"/>
    </w:pPr>
    <w:rPr>
      <w:color w:val="FFFFFF"/>
    </w:rPr>
  </w:style>
  <w:style w:type="paragraph" w:customStyle="1" w:styleId="103">
    <w:name w:val="附录表标题"/>
    <w:basedOn w:val="1"/>
    <w:next w:val="34"/>
    <w:qFormat/>
    <w:uiPriority w:val="0"/>
    <w:pPr>
      <w:numPr>
        <w:ilvl w:val="1"/>
        <w:numId w:val="12"/>
      </w:numPr>
      <w:tabs>
        <w:tab w:val="left" w:pos="180"/>
      </w:tabs>
      <w:spacing w:beforeLines="50" w:afterLines="50"/>
      <w:ind w:left="0" w:firstLine="0"/>
      <w:jc w:val="center"/>
    </w:pPr>
    <w:rPr>
      <w:rFonts w:ascii="黑体" w:eastAsia="黑体"/>
      <w:szCs w:val="21"/>
    </w:rPr>
  </w:style>
  <w:style w:type="paragraph" w:customStyle="1" w:styleId="104">
    <w:name w:val="附录二级条标题"/>
    <w:basedOn w:val="1"/>
    <w:next w:val="34"/>
    <w:qFormat/>
    <w:uiPriority w:val="0"/>
    <w:pPr>
      <w:widowControl/>
      <w:numPr>
        <w:ilvl w:val="3"/>
        <w:numId w:val="1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105">
    <w:name w:val="附录二级无"/>
    <w:basedOn w:val="104"/>
    <w:qFormat/>
    <w:uiPriority w:val="0"/>
    <w:pPr>
      <w:tabs>
        <w:tab w:val="clear" w:pos="360"/>
      </w:tabs>
      <w:spacing w:beforeLines="0" w:afterLines="0"/>
    </w:pPr>
    <w:rPr>
      <w:rFonts w:ascii="宋体" w:eastAsia="宋体"/>
      <w:szCs w:val="21"/>
    </w:rPr>
  </w:style>
  <w:style w:type="paragraph" w:customStyle="1" w:styleId="106">
    <w:name w:val="附录公式"/>
    <w:basedOn w:val="34"/>
    <w:next w:val="34"/>
    <w:link w:val="107"/>
    <w:qFormat/>
    <w:uiPriority w:val="0"/>
  </w:style>
  <w:style w:type="character" w:customStyle="1" w:styleId="107">
    <w:name w:val="附录公式 Char"/>
    <w:basedOn w:val="54"/>
    <w:link w:val="106"/>
    <w:qFormat/>
    <w:uiPriority w:val="0"/>
    <w:rPr>
      <w:rFonts w:ascii="宋体" w:hAnsi="Times New Roman" w:eastAsia="宋体" w:cs="Times New Roman"/>
      <w:kern w:val="0"/>
      <w:szCs w:val="20"/>
    </w:rPr>
  </w:style>
  <w:style w:type="paragraph" w:customStyle="1" w:styleId="108">
    <w:name w:val="附录公式编号制表符"/>
    <w:basedOn w:val="1"/>
    <w:next w:val="34"/>
    <w:qFormat/>
    <w:uiPriority w:val="0"/>
    <w:pPr>
      <w:widowControl/>
      <w:tabs>
        <w:tab w:val="center" w:pos="4201"/>
        <w:tab w:val="right" w:leader="dot" w:pos="9298"/>
      </w:tabs>
      <w:autoSpaceDE w:val="0"/>
      <w:autoSpaceDN w:val="0"/>
    </w:pPr>
    <w:rPr>
      <w:rFonts w:ascii="宋体"/>
      <w:kern w:val="0"/>
      <w:szCs w:val="20"/>
    </w:rPr>
  </w:style>
  <w:style w:type="paragraph" w:customStyle="1" w:styleId="109">
    <w:name w:val="附录三级条标题"/>
    <w:basedOn w:val="104"/>
    <w:next w:val="34"/>
    <w:qFormat/>
    <w:uiPriority w:val="0"/>
    <w:pPr>
      <w:numPr>
        <w:ilvl w:val="4"/>
      </w:numPr>
      <w:outlineLvl w:val="4"/>
    </w:pPr>
  </w:style>
  <w:style w:type="paragraph" w:customStyle="1" w:styleId="110">
    <w:name w:val="附录三级无"/>
    <w:basedOn w:val="109"/>
    <w:qFormat/>
    <w:uiPriority w:val="0"/>
    <w:pPr>
      <w:tabs>
        <w:tab w:val="clear" w:pos="360"/>
      </w:tabs>
      <w:spacing w:beforeLines="0" w:afterLines="0"/>
    </w:pPr>
    <w:rPr>
      <w:rFonts w:ascii="宋体" w:eastAsia="宋体"/>
      <w:szCs w:val="21"/>
    </w:rPr>
  </w:style>
  <w:style w:type="paragraph" w:customStyle="1" w:styleId="111">
    <w:name w:val="附录数字编号列项（二级）"/>
    <w:qFormat/>
    <w:uiPriority w:val="0"/>
    <w:pPr>
      <w:numPr>
        <w:ilvl w:val="1"/>
        <w:numId w:val="13"/>
      </w:numPr>
    </w:pPr>
    <w:rPr>
      <w:rFonts w:ascii="宋体" w:hAnsi="Times New Roman" w:eastAsia="宋体" w:cs="Times New Roman"/>
      <w:sz w:val="21"/>
      <w:lang w:val="en-US" w:eastAsia="zh-CN" w:bidi="ar-SA"/>
    </w:rPr>
  </w:style>
  <w:style w:type="paragraph" w:customStyle="1" w:styleId="112">
    <w:name w:val="附录四级条标题"/>
    <w:basedOn w:val="109"/>
    <w:next w:val="34"/>
    <w:qFormat/>
    <w:uiPriority w:val="0"/>
    <w:pPr>
      <w:numPr>
        <w:ilvl w:val="0"/>
        <w:numId w:val="0"/>
      </w:numPr>
      <w:outlineLvl w:val="5"/>
    </w:pPr>
  </w:style>
  <w:style w:type="paragraph" w:customStyle="1" w:styleId="113">
    <w:name w:val="附录四级无"/>
    <w:basedOn w:val="112"/>
    <w:qFormat/>
    <w:uiPriority w:val="0"/>
    <w:pPr>
      <w:tabs>
        <w:tab w:val="clear" w:pos="360"/>
      </w:tabs>
      <w:spacing w:beforeLines="0" w:afterLines="0"/>
    </w:pPr>
    <w:rPr>
      <w:rFonts w:ascii="宋体" w:eastAsia="宋体"/>
      <w:szCs w:val="21"/>
    </w:rPr>
  </w:style>
  <w:style w:type="paragraph" w:customStyle="1" w:styleId="114">
    <w:name w:val="附录图标号"/>
    <w:basedOn w:val="1"/>
    <w:qFormat/>
    <w:uiPriority w:val="0"/>
    <w:pPr>
      <w:keepNext/>
      <w:pageBreakBefore/>
      <w:widowControl/>
      <w:numPr>
        <w:ilvl w:val="0"/>
        <w:numId w:val="14"/>
      </w:numPr>
      <w:spacing w:line="14" w:lineRule="exact"/>
      <w:ind w:left="0" w:firstLine="363"/>
      <w:jc w:val="center"/>
      <w:outlineLvl w:val="0"/>
    </w:pPr>
    <w:rPr>
      <w:color w:val="FFFFFF"/>
    </w:rPr>
  </w:style>
  <w:style w:type="paragraph" w:customStyle="1" w:styleId="115">
    <w:name w:val="附录图标题"/>
    <w:basedOn w:val="1"/>
    <w:next w:val="34"/>
    <w:qFormat/>
    <w:uiPriority w:val="0"/>
    <w:pPr>
      <w:numPr>
        <w:ilvl w:val="1"/>
        <w:numId w:val="14"/>
      </w:numPr>
      <w:tabs>
        <w:tab w:val="left" w:pos="363"/>
      </w:tabs>
      <w:spacing w:beforeLines="50" w:afterLines="50"/>
      <w:ind w:left="0" w:firstLine="0"/>
      <w:jc w:val="center"/>
    </w:pPr>
    <w:rPr>
      <w:rFonts w:ascii="黑体" w:eastAsia="黑体"/>
      <w:szCs w:val="21"/>
    </w:rPr>
  </w:style>
  <w:style w:type="paragraph" w:customStyle="1" w:styleId="116">
    <w:name w:val="附录五级条标题"/>
    <w:basedOn w:val="112"/>
    <w:next w:val="34"/>
    <w:qFormat/>
    <w:uiPriority w:val="0"/>
    <w:pPr>
      <w:numPr>
        <w:ilvl w:val="6"/>
      </w:numPr>
      <w:outlineLvl w:val="6"/>
    </w:pPr>
  </w:style>
  <w:style w:type="paragraph" w:customStyle="1" w:styleId="117">
    <w:name w:val="附录五级无"/>
    <w:basedOn w:val="116"/>
    <w:qFormat/>
    <w:uiPriority w:val="0"/>
    <w:pPr>
      <w:tabs>
        <w:tab w:val="clear" w:pos="360"/>
      </w:tabs>
      <w:spacing w:beforeLines="0" w:afterLines="0"/>
    </w:pPr>
    <w:rPr>
      <w:rFonts w:ascii="宋体" w:eastAsia="宋体"/>
      <w:szCs w:val="21"/>
    </w:rPr>
  </w:style>
  <w:style w:type="paragraph" w:customStyle="1" w:styleId="118">
    <w:name w:val="附录章标题"/>
    <w:next w:val="34"/>
    <w:qFormat/>
    <w:uiPriority w:val="0"/>
    <w:p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19">
    <w:name w:val="附录一级条标题"/>
    <w:basedOn w:val="118"/>
    <w:next w:val="34"/>
    <w:qFormat/>
    <w:uiPriority w:val="0"/>
    <w:pPr>
      <w:autoSpaceDN w:val="0"/>
      <w:spacing w:beforeLines="50" w:afterLines="50"/>
      <w:outlineLvl w:val="2"/>
    </w:pPr>
  </w:style>
  <w:style w:type="paragraph" w:customStyle="1" w:styleId="120">
    <w:name w:val="附录一级无"/>
    <w:basedOn w:val="119"/>
    <w:qFormat/>
    <w:uiPriority w:val="0"/>
    <w:pPr>
      <w:tabs>
        <w:tab w:val="clear" w:pos="360"/>
      </w:tabs>
      <w:spacing w:beforeLines="0" w:afterLines="0"/>
    </w:pPr>
    <w:rPr>
      <w:rFonts w:ascii="宋体" w:eastAsia="宋体"/>
      <w:szCs w:val="21"/>
    </w:rPr>
  </w:style>
  <w:style w:type="paragraph" w:customStyle="1" w:styleId="121">
    <w:name w:val="附录字母编号列项（一级）"/>
    <w:qFormat/>
    <w:uiPriority w:val="0"/>
    <w:pPr>
      <w:numPr>
        <w:ilvl w:val="0"/>
        <w:numId w:val="13"/>
      </w:numPr>
    </w:pPr>
    <w:rPr>
      <w:rFonts w:ascii="宋体" w:hAnsi="Times New Roman" w:eastAsia="宋体" w:cs="Times New Roman"/>
      <w:sz w:val="21"/>
      <w:lang w:val="en-US" w:eastAsia="zh-CN" w:bidi="ar-SA"/>
    </w:rPr>
  </w:style>
  <w:style w:type="character" w:customStyle="1" w:styleId="122">
    <w:name w:val="脚注文本 字符"/>
    <w:basedOn w:val="46"/>
    <w:link w:val="35"/>
    <w:qFormat/>
    <w:uiPriority w:val="99"/>
    <w:rPr>
      <w:rFonts w:ascii="宋体" w:hAnsi="Times New Roman" w:eastAsia="宋体" w:cs="Times New Roman"/>
      <w:kern w:val="2"/>
      <w:sz w:val="18"/>
      <w:szCs w:val="18"/>
    </w:rPr>
  </w:style>
  <w:style w:type="paragraph" w:customStyle="1" w:styleId="123">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24">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25">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26">
    <w:name w:val="其他标准标志"/>
    <w:basedOn w:val="82"/>
    <w:qFormat/>
    <w:uiPriority w:val="0"/>
    <w:pPr>
      <w:framePr w:w="6101" w:vAnchor="page" w:hAnchor="page" w:x="4673" w:y="942"/>
    </w:pPr>
    <w:rPr>
      <w:w w:val="130"/>
    </w:rPr>
  </w:style>
  <w:style w:type="paragraph" w:customStyle="1" w:styleId="127">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28">
    <w:name w:val="其他发布部门"/>
    <w:basedOn w:val="90"/>
    <w:qFormat/>
    <w:uiPriority w:val="0"/>
    <w:pPr>
      <w:framePr w:y="15310"/>
      <w:spacing w:line="0" w:lineRule="atLeast"/>
    </w:pPr>
    <w:rPr>
      <w:rFonts w:ascii="黑体" w:eastAsia="黑体"/>
      <w:b w:val="0"/>
    </w:rPr>
  </w:style>
  <w:style w:type="paragraph" w:customStyle="1" w:styleId="129">
    <w:name w:val="前言、引言标题"/>
    <w:next w:val="34"/>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30">
    <w:name w:val="三级无"/>
    <w:basedOn w:val="65"/>
    <w:qFormat/>
    <w:uiPriority w:val="0"/>
    <w:pPr>
      <w:spacing w:beforeLines="0" w:afterLines="0"/>
    </w:pPr>
    <w:rPr>
      <w:rFonts w:ascii="宋体" w:eastAsia="宋体"/>
    </w:rPr>
  </w:style>
  <w:style w:type="paragraph" w:customStyle="1" w:styleId="131">
    <w:name w:val="实施日期"/>
    <w:basedOn w:val="91"/>
    <w:qFormat/>
    <w:uiPriority w:val="0"/>
    <w:pPr>
      <w:framePr w:vAnchor="page" w:hAnchor="text"/>
      <w:jc w:val="right"/>
    </w:pPr>
  </w:style>
  <w:style w:type="paragraph" w:customStyle="1" w:styleId="132">
    <w:name w:val="示例后文字"/>
    <w:basedOn w:val="34"/>
    <w:next w:val="34"/>
    <w:qFormat/>
    <w:uiPriority w:val="0"/>
    <w:pPr>
      <w:ind w:firstLine="360"/>
    </w:pPr>
    <w:rPr>
      <w:sz w:val="18"/>
    </w:rPr>
  </w:style>
  <w:style w:type="paragraph" w:customStyle="1" w:styleId="133">
    <w:name w:val="首示例"/>
    <w:next w:val="34"/>
    <w:link w:val="134"/>
    <w:qFormat/>
    <w:uiPriority w:val="0"/>
    <w:pPr>
      <w:numPr>
        <w:ilvl w:val="0"/>
        <w:numId w:val="15"/>
      </w:numPr>
      <w:tabs>
        <w:tab w:val="left" w:pos="360"/>
      </w:tabs>
      <w:ind w:firstLine="0"/>
    </w:pPr>
    <w:rPr>
      <w:rFonts w:ascii="宋体" w:hAnsi="宋体" w:eastAsia="宋体" w:cs="Times New Roman"/>
      <w:kern w:val="2"/>
      <w:sz w:val="18"/>
      <w:szCs w:val="18"/>
      <w:lang w:val="en-US" w:eastAsia="zh-CN" w:bidi="ar-SA"/>
    </w:rPr>
  </w:style>
  <w:style w:type="character" w:customStyle="1" w:styleId="134">
    <w:name w:val="首示例 Char"/>
    <w:basedOn w:val="46"/>
    <w:link w:val="133"/>
    <w:qFormat/>
    <w:uiPriority w:val="0"/>
    <w:rPr>
      <w:rFonts w:ascii="宋体" w:hAnsi="宋体" w:eastAsia="宋体" w:cs="Times New Roman"/>
      <w:kern w:val="2"/>
      <w:sz w:val="18"/>
      <w:szCs w:val="18"/>
    </w:rPr>
  </w:style>
  <w:style w:type="paragraph" w:customStyle="1" w:styleId="135">
    <w:name w:val="四级无"/>
    <w:basedOn w:val="69"/>
    <w:qFormat/>
    <w:uiPriority w:val="0"/>
    <w:pPr>
      <w:numPr>
        <w:ilvl w:val="0"/>
      </w:numPr>
      <w:spacing w:beforeLines="0" w:afterLines="0"/>
      <w:ind w:firstLine="363"/>
    </w:pPr>
    <w:rPr>
      <w:rFonts w:ascii="宋体" w:eastAsia="宋体"/>
    </w:rPr>
  </w:style>
  <w:style w:type="paragraph" w:customStyle="1" w:styleId="136">
    <w:name w:val="条文脚注"/>
    <w:basedOn w:val="35"/>
    <w:qFormat/>
    <w:uiPriority w:val="0"/>
    <w:pPr>
      <w:numPr>
        <w:numId w:val="0"/>
      </w:numPr>
      <w:jc w:val="both"/>
    </w:pPr>
  </w:style>
  <w:style w:type="paragraph" w:customStyle="1" w:styleId="137">
    <w:name w:val="图标脚注说明"/>
    <w:basedOn w:val="34"/>
    <w:qFormat/>
    <w:uiPriority w:val="0"/>
    <w:pPr>
      <w:ind w:left="840" w:hanging="420" w:firstLineChars="0"/>
    </w:pPr>
    <w:rPr>
      <w:sz w:val="18"/>
      <w:szCs w:val="18"/>
    </w:rPr>
  </w:style>
  <w:style w:type="paragraph" w:customStyle="1" w:styleId="138">
    <w:name w:val="图表脚注说明"/>
    <w:basedOn w:val="1"/>
    <w:qFormat/>
    <w:uiPriority w:val="0"/>
    <w:pPr>
      <w:numPr>
        <w:ilvl w:val="0"/>
        <w:numId w:val="16"/>
      </w:numPr>
    </w:pPr>
    <w:rPr>
      <w:rFonts w:ascii="宋体"/>
      <w:sz w:val="18"/>
      <w:szCs w:val="18"/>
    </w:rPr>
  </w:style>
  <w:style w:type="paragraph" w:customStyle="1" w:styleId="139">
    <w:name w:val="图的脚注"/>
    <w:next w:val="34"/>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character" w:customStyle="1" w:styleId="140">
    <w:name w:val="尾注文本 字符"/>
    <w:basedOn w:val="46"/>
    <w:link w:val="26"/>
    <w:qFormat/>
    <w:uiPriority w:val="0"/>
    <w:rPr>
      <w:rFonts w:ascii="Times New Roman" w:hAnsi="Times New Roman" w:eastAsia="宋体" w:cs="Times New Roman"/>
      <w:szCs w:val="24"/>
    </w:rPr>
  </w:style>
  <w:style w:type="character" w:customStyle="1" w:styleId="141">
    <w:name w:val="文档结构图 字符"/>
    <w:basedOn w:val="46"/>
    <w:link w:val="16"/>
    <w:qFormat/>
    <w:uiPriority w:val="0"/>
    <w:rPr>
      <w:rFonts w:ascii="Times New Roman" w:hAnsi="Times New Roman" w:eastAsia="宋体" w:cs="Times New Roman"/>
      <w:szCs w:val="24"/>
      <w:shd w:val="clear" w:color="auto" w:fill="000080"/>
    </w:rPr>
  </w:style>
  <w:style w:type="paragraph" w:customStyle="1" w:styleId="142">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43">
    <w:name w:val="五级无"/>
    <w:basedOn w:val="70"/>
    <w:qFormat/>
    <w:uiPriority w:val="0"/>
    <w:pPr>
      <w:spacing w:beforeLines="0" w:afterLines="0"/>
    </w:pPr>
    <w:rPr>
      <w:rFonts w:ascii="宋体" w:eastAsia="宋体"/>
    </w:rPr>
  </w:style>
  <w:style w:type="paragraph" w:customStyle="1" w:styleId="144">
    <w:name w:val="一级无"/>
    <w:basedOn w:val="55"/>
    <w:qFormat/>
    <w:uiPriority w:val="0"/>
    <w:pPr>
      <w:spacing w:beforeLines="0" w:afterLines="0"/>
    </w:pPr>
    <w:rPr>
      <w:rFonts w:ascii="宋体" w:eastAsia="宋体"/>
    </w:rPr>
  </w:style>
  <w:style w:type="paragraph" w:customStyle="1" w:styleId="145">
    <w:name w:val="_Style 123"/>
    <w:qFormat/>
    <w:uiPriority w:val="0"/>
    <w:rPr>
      <w:rFonts w:asciiTheme="minorHAnsi" w:hAnsiTheme="minorHAnsi" w:eastAsiaTheme="minorEastAsia" w:cstheme="minorBidi"/>
      <w:kern w:val="2"/>
      <w:sz w:val="21"/>
      <w:szCs w:val="22"/>
      <w:lang w:val="en-US" w:eastAsia="zh-CN" w:bidi="ar-SA"/>
    </w:rPr>
  </w:style>
  <w:style w:type="paragraph" w:customStyle="1" w:styleId="146">
    <w:name w:val="正文表标题"/>
    <w:next w:val="34"/>
    <w:qFormat/>
    <w:uiPriority w:val="0"/>
    <w:pPr>
      <w:numPr>
        <w:ilvl w:val="0"/>
        <w:numId w:val="17"/>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47">
    <w:name w:val="正文公式编号制表符"/>
    <w:basedOn w:val="34"/>
    <w:next w:val="34"/>
    <w:qFormat/>
    <w:uiPriority w:val="0"/>
    <w:pPr>
      <w:ind w:firstLine="0" w:firstLineChars="0"/>
    </w:pPr>
  </w:style>
  <w:style w:type="paragraph" w:customStyle="1" w:styleId="148">
    <w:name w:val="正文图标题"/>
    <w:next w:val="34"/>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49">
    <w:name w:val="终结线"/>
    <w:basedOn w:val="1"/>
    <w:qFormat/>
    <w:uiPriority w:val="0"/>
    <w:pPr>
      <w:framePr w:hSpace="181" w:vSpace="181" w:wrap="around" w:vAnchor="text" w:hAnchor="margin" w:xAlign="center" w:y="285"/>
    </w:pPr>
  </w:style>
  <w:style w:type="paragraph" w:customStyle="1" w:styleId="150">
    <w:name w:val="其他发布日期"/>
    <w:basedOn w:val="91"/>
    <w:qFormat/>
    <w:uiPriority w:val="0"/>
    <w:pPr>
      <w:framePr w:vAnchor="page" w:hAnchor="text" w:x="1419"/>
      <w:numPr>
        <w:ilvl w:val="0"/>
        <w:numId w:val="18"/>
      </w:numPr>
    </w:pPr>
  </w:style>
  <w:style w:type="paragraph" w:customStyle="1" w:styleId="151">
    <w:name w:val="其他实施日期"/>
    <w:basedOn w:val="131"/>
    <w:qFormat/>
    <w:uiPriority w:val="0"/>
  </w:style>
  <w:style w:type="paragraph" w:customStyle="1" w:styleId="152">
    <w:name w:val="封面标准名称2"/>
    <w:basedOn w:val="94"/>
    <w:qFormat/>
    <w:uiPriority w:val="0"/>
    <w:pPr>
      <w:framePr w:y="4469"/>
      <w:spacing w:beforeLines="630"/>
    </w:pPr>
  </w:style>
  <w:style w:type="paragraph" w:customStyle="1" w:styleId="153">
    <w:name w:val="封面标准英文名称2"/>
    <w:basedOn w:val="95"/>
    <w:qFormat/>
    <w:uiPriority w:val="0"/>
    <w:pPr>
      <w:framePr w:y="4469"/>
    </w:pPr>
  </w:style>
  <w:style w:type="paragraph" w:customStyle="1" w:styleId="154">
    <w:name w:val="封面一致性程度标识2"/>
    <w:basedOn w:val="96"/>
    <w:qFormat/>
    <w:uiPriority w:val="0"/>
    <w:pPr>
      <w:framePr w:y="4469"/>
    </w:pPr>
  </w:style>
  <w:style w:type="paragraph" w:customStyle="1" w:styleId="155">
    <w:name w:val="封面标准文稿类别2"/>
    <w:basedOn w:val="97"/>
    <w:qFormat/>
    <w:uiPriority w:val="0"/>
    <w:pPr>
      <w:framePr w:y="4469"/>
    </w:pPr>
  </w:style>
  <w:style w:type="paragraph" w:customStyle="1" w:styleId="156">
    <w:name w:val="封面标准文稿编辑信息2"/>
    <w:basedOn w:val="98"/>
    <w:qFormat/>
    <w:uiPriority w:val="0"/>
    <w:pPr>
      <w:framePr w:y="4469"/>
    </w:pPr>
  </w:style>
  <w:style w:type="character" w:customStyle="1" w:styleId="157">
    <w:name w:val="批注文字 字符"/>
    <w:basedOn w:val="46"/>
    <w:link w:val="17"/>
    <w:qFormat/>
    <w:uiPriority w:val="0"/>
    <w:rPr>
      <w:rFonts w:ascii="Times New Roman" w:hAnsi="Times New Roman" w:eastAsia="宋体" w:cs="Times New Roman"/>
      <w:szCs w:val="24"/>
    </w:rPr>
  </w:style>
  <w:style w:type="character" w:customStyle="1" w:styleId="158">
    <w:name w:val="批注框文本 字符"/>
    <w:basedOn w:val="46"/>
    <w:link w:val="27"/>
    <w:qFormat/>
    <w:uiPriority w:val="0"/>
    <w:rPr>
      <w:rFonts w:ascii="Times New Roman" w:hAnsi="Times New Roman" w:eastAsia="宋体" w:cs="Times New Roman"/>
      <w:sz w:val="18"/>
      <w:szCs w:val="18"/>
    </w:rPr>
  </w:style>
  <w:style w:type="paragraph" w:customStyle="1" w:styleId="159">
    <w:name w:val="样式 一级条标题 + 两端对齐 段前: 7.8 磅 段后: 7.8 磅 行距: 多倍行距 1.05 字行"/>
    <w:basedOn w:val="55"/>
    <w:qFormat/>
    <w:uiPriority w:val="0"/>
    <w:pPr>
      <w:numPr>
        <w:ilvl w:val="2"/>
        <w:numId w:val="6"/>
      </w:numPr>
      <w:spacing w:beforeLines="0" w:afterLines="0" w:line="252" w:lineRule="auto"/>
      <w:jc w:val="both"/>
    </w:pPr>
    <w:rPr>
      <w:rFonts w:ascii="Times New Roman" w:cs="宋体"/>
      <w:szCs w:val="20"/>
    </w:rPr>
  </w:style>
  <w:style w:type="paragraph" w:customStyle="1" w:styleId="160">
    <w:name w:val="样式 文本块 + 左侧:  -1.71 字符 首行缩进:  1.72 字符 右侧:  -2.44 字符"/>
    <w:basedOn w:val="20"/>
    <w:qFormat/>
    <w:uiPriority w:val="0"/>
    <w:pPr>
      <w:widowControl/>
      <w:spacing w:after="200" w:line="252" w:lineRule="auto"/>
      <w:ind w:left="0" w:leftChars="0" w:right="0" w:rightChars="0" w:firstLine="440" w:firstLineChars="200"/>
      <w:jc w:val="left"/>
    </w:pPr>
    <w:rPr>
      <w:rFonts w:ascii="Cambria" w:hAnsi="Cambria" w:cs="宋体"/>
      <w:kern w:val="0"/>
      <w:sz w:val="22"/>
      <w:szCs w:val="20"/>
      <w:lang w:eastAsia="en-US" w:bidi="en-US"/>
    </w:rPr>
  </w:style>
  <w:style w:type="character" w:customStyle="1" w:styleId="161">
    <w:name w:val="批注主题 字符"/>
    <w:basedOn w:val="157"/>
    <w:link w:val="42"/>
    <w:qFormat/>
    <w:uiPriority w:val="0"/>
    <w:rPr>
      <w:rFonts w:ascii="Times New Roman" w:hAnsi="Times New Roman" w:eastAsia="宋体" w:cs="Times New Roman"/>
      <w:b/>
      <w:bCs/>
      <w:szCs w:val="24"/>
    </w:rPr>
  </w:style>
  <w:style w:type="paragraph" w:customStyle="1" w:styleId="162">
    <w:name w:val="样式 章标题 + Times New Roman 小四"/>
    <w:basedOn w:val="59"/>
    <w:qFormat/>
    <w:uiPriority w:val="0"/>
    <w:pPr>
      <w:numPr>
        <w:ilvl w:val="1"/>
        <w:numId w:val="6"/>
      </w:numPr>
      <w:spacing w:beforeLines="0" w:afterLines="0"/>
    </w:pPr>
    <w:rPr>
      <w:rFonts w:ascii="Times New Roman"/>
    </w:rPr>
  </w:style>
  <w:style w:type="character" w:customStyle="1" w:styleId="163">
    <w:name w:val="样式 小四"/>
    <w:qFormat/>
    <w:uiPriority w:val="0"/>
    <w:rPr>
      <w:sz w:val="21"/>
    </w:rPr>
  </w:style>
  <w:style w:type="character" w:customStyle="1" w:styleId="164">
    <w:name w:val="标题 1 字符"/>
    <w:basedOn w:val="46"/>
    <w:link w:val="2"/>
    <w:qFormat/>
    <w:uiPriority w:val="0"/>
    <w:rPr>
      <w:rFonts w:ascii="Times New Roman" w:hAnsi="Times New Roman" w:eastAsia="宋体" w:cs="Times New Roman"/>
      <w:b/>
      <w:kern w:val="44"/>
      <w:sz w:val="44"/>
    </w:rPr>
  </w:style>
  <w:style w:type="character" w:customStyle="1" w:styleId="165">
    <w:name w:val="标题 2 字符"/>
    <w:basedOn w:val="46"/>
    <w:link w:val="3"/>
    <w:qFormat/>
    <w:uiPriority w:val="0"/>
    <w:rPr>
      <w:rFonts w:ascii="Arial" w:hAnsi="Arial" w:eastAsia="黑体" w:cs="Times New Roman"/>
      <w:b/>
      <w:kern w:val="2"/>
      <w:sz w:val="32"/>
    </w:rPr>
  </w:style>
  <w:style w:type="character" w:customStyle="1" w:styleId="166">
    <w:name w:val="标题 3 字符"/>
    <w:basedOn w:val="46"/>
    <w:link w:val="4"/>
    <w:qFormat/>
    <w:uiPriority w:val="0"/>
    <w:rPr>
      <w:rFonts w:ascii="Times New Roman" w:hAnsi="Times New Roman" w:eastAsia="宋体" w:cs="Times New Roman"/>
      <w:b/>
      <w:kern w:val="2"/>
      <w:sz w:val="32"/>
    </w:rPr>
  </w:style>
  <w:style w:type="character" w:customStyle="1" w:styleId="167">
    <w:name w:val="标题 4 字符"/>
    <w:basedOn w:val="46"/>
    <w:link w:val="5"/>
    <w:qFormat/>
    <w:uiPriority w:val="0"/>
    <w:rPr>
      <w:rFonts w:ascii="Arial" w:hAnsi="Arial" w:eastAsia="黑体" w:cs="Times New Roman"/>
      <w:b/>
      <w:kern w:val="2"/>
      <w:sz w:val="28"/>
    </w:rPr>
  </w:style>
  <w:style w:type="character" w:customStyle="1" w:styleId="168">
    <w:name w:val="标题 5 字符"/>
    <w:basedOn w:val="46"/>
    <w:link w:val="6"/>
    <w:qFormat/>
    <w:uiPriority w:val="0"/>
    <w:rPr>
      <w:rFonts w:ascii="Times New Roman" w:hAnsi="Times New Roman" w:eastAsia="宋体" w:cs="Times New Roman"/>
      <w:b/>
      <w:kern w:val="2"/>
      <w:sz w:val="28"/>
    </w:rPr>
  </w:style>
  <w:style w:type="character" w:customStyle="1" w:styleId="169">
    <w:name w:val="标题 6 字符"/>
    <w:basedOn w:val="46"/>
    <w:link w:val="7"/>
    <w:qFormat/>
    <w:uiPriority w:val="0"/>
    <w:rPr>
      <w:rFonts w:ascii="Arial" w:hAnsi="Arial" w:eastAsia="黑体" w:cs="Times New Roman"/>
      <w:b/>
      <w:kern w:val="2"/>
      <w:sz w:val="24"/>
    </w:rPr>
  </w:style>
  <w:style w:type="character" w:customStyle="1" w:styleId="170">
    <w:name w:val="标题 7 字符"/>
    <w:basedOn w:val="46"/>
    <w:link w:val="8"/>
    <w:qFormat/>
    <w:uiPriority w:val="0"/>
    <w:rPr>
      <w:rFonts w:ascii="Times New Roman" w:hAnsi="Times New Roman" w:eastAsia="宋体" w:cs="Times New Roman"/>
      <w:b/>
      <w:kern w:val="2"/>
      <w:sz w:val="24"/>
    </w:rPr>
  </w:style>
  <w:style w:type="character" w:customStyle="1" w:styleId="171">
    <w:name w:val="标题 8 字符"/>
    <w:basedOn w:val="46"/>
    <w:link w:val="9"/>
    <w:qFormat/>
    <w:uiPriority w:val="0"/>
    <w:rPr>
      <w:rFonts w:ascii="Arial" w:hAnsi="Arial" w:eastAsia="黑体" w:cs="Times New Roman"/>
      <w:kern w:val="2"/>
      <w:sz w:val="24"/>
    </w:rPr>
  </w:style>
  <w:style w:type="character" w:customStyle="1" w:styleId="172">
    <w:name w:val="标题 9 字符"/>
    <w:basedOn w:val="46"/>
    <w:link w:val="10"/>
    <w:qFormat/>
    <w:uiPriority w:val="0"/>
    <w:rPr>
      <w:rFonts w:ascii="Arial" w:hAnsi="Arial" w:eastAsia="黑体" w:cs="Times New Roman"/>
      <w:kern w:val="2"/>
      <w:sz w:val="21"/>
    </w:rPr>
  </w:style>
  <w:style w:type="paragraph" w:customStyle="1" w:styleId="173">
    <w:name w:val="_Style 159"/>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74">
    <w:name w:val="样式 章标题 + 左侧:  0 磅 段前: 0.5 行 段后: 0.5 行"/>
    <w:qFormat/>
    <w:uiPriority w:val="0"/>
    <w:pPr>
      <w:spacing w:before="50" w:after="50"/>
    </w:pPr>
    <w:rPr>
      <w:rFonts w:ascii="黑体" w:hAnsi="Times New Roman" w:eastAsia="宋体" w:cs="Times New Roman"/>
      <w:lang w:val="en-US" w:eastAsia="zh-CN" w:bidi="ar-SA"/>
    </w:rPr>
  </w:style>
  <w:style w:type="paragraph" w:customStyle="1" w:styleId="175">
    <w:name w:val="Rababy"/>
    <w:basedOn w:val="1"/>
    <w:qFormat/>
    <w:uiPriority w:val="0"/>
    <w:pPr>
      <w:spacing w:line="360" w:lineRule="auto"/>
      <w:ind w:firstLine="200" w:firstLineChars="200"/>
    </w:pPr>
    <w:rPr>
      <w:sz w:val="24"/>
      <w:szCs w:val="20"/>
    </w:rPr>
  </w:style>
  <w:style w:type="paragraph" w:customStyle="1" w:styleId="176">
    <w:name w:val="Char Char Char Char Char Char"/>
    <w:basedOn w:val="16"/>
    <w:qFormat/>
    <w:uiPriority w:val="0"/>
  </w:style>
  <w:style w:type="paragraph" w:customStyle="1" w:styleId="177">
    <w:name w:val="Numbered list 2.4"/>
    <w:basedOn w:val="5"/>
    <w:next w:val="1"/>
    <w:qFormat/>
    <w:uiPriority w:val="0"/>
    <w:pPr>
      <w:keepLines w:val="0"/>
      <w:widowControl/>
      <w:numPr>
        <w:ilvl w:val="0"/>
        <w:numId w:val="0"/>
      </w:numPr>
      <w:tabs>
        <w:tab w:val="left" w:pos="1080"/>
        <w:tab w:val="left" w:pos="1440"/>
        <w:tab w:val="left" w:pos="1800"/>
      </w:tabs>
      <w:spacing w:before="240" w:after="60" w:line="240" w:lineRule="auto"/>
      <w:jc w:val="left"/>
    </w:pPr>
    <w:rPr>
      <w:rFonts w:eastAsia="宋体"/>
      <w:b w:val="0"/>
      <w:kern w:val="0"/>
      <w:sz w:val="22"/>
    </w:rPr>
  </w:style>
  <w:style w:type="paragraph" w:customStyle="1" w:styleId="178">
    <w:name w:val="二级标题"/>
    <w:basedOn w:val="1"/>
    <w:next w:val="5"/>
    <w:qFormat/>
    <w:uiPriority w:val="0"/>
    <w:pPr>
      <w:widowControl/>
      <w:numPr>
        <w:ilvl w:val="1"/>
        <w:numId w:val="19"/>
      </w:numPr>
      <w:spacing w:line="360" w:lineRule="auto"/>
      <w:outlineLvl w:val="2"/>
    </w:pPr>
    <w:rPr>
      <w:b/>
      <w:kern w:val="0"/>
      <w:sz w:val="24"/>
      <w:szCs w:val="20"/>
    </w:rPr>
  </w:style>
  <w:style w:type="paragraph" w:customStyle="1" w:styleId="179">
    <w:name w:val="三级标题"/>
    <w:basedOn w:val="178"/>
    <w:qFormat/>
    <w:uiPriority w:val="0"/>
    <w:pPr>
      <w:numPr>
        <w:ilvl w:val="2"/>
      </w:numPr>
      <w:tabs>
        <w:tab w:val="clear" w:pos="567"/>
      </w:tabs>
    </w:pPr>
    <w:rPr>
      <w:b w:val="0"/>
    </w:rPr>
  </w:style>
  <w:style w:type="paragraph" w:customStyle="1" w:styleId="180">
    <w:name w:val="Char Char Char Char Char Char Char Char Char Char Char Char Char Char Char Char"/>
    <w:basedOn w:val="1"/>
    <w:qFormat/>
    <w:uiPriority w:val="0"/>
    <w:pPr>
      <w:keepNext/>
      <w:tabs>
        <w:tab w:val="left" w:pos="360"/>
      </w:tabs>
    </w:pPr>
    <w:rPr>
      <w:sz w:val="24"/>
      <w:szCs w:val="20"/>
    </w:rPr>
  </w:style>
  <w:style w:type="paragraph" w:customStyle="1" w:styleId="181">
    <w:name w:val="Char Char Char Char Char Char1"/>
    <w:basedOn w:val="16"/>
    <w:qFormat/>
    <w:uiPriority w:val="0"/>
  </w:style>
  <w:style w:type="paragraph" w:customStyle="1" w:styleId="182">
    <w:name w:val="一级标题"/>
    <w:basedOn w:val="1"/>
    <w:qFormat/>
    <w:uiPriority w:val="0"/>
    <w:pPr>
      <w:widowControl/>
      <w:numPr>
        <w:ilvl w:val="0"/>
        <w:numId w:val="19"/>
      </w:numPr>
      <w:spacing w:beforeLines="50" w:afterLines="50" w:line="360" w:lineRule="auto"/>
      <w:outlineLvl w:val="1"/>
    </w:pPr>
    <w:rPr>
      <w:rFonts w:eastAsia="黑体"/>
      <w:b/>
      <w:color w:val="000000"/>
      <w:kern w:val="0"/>
      <w:sz w:val="30"/>
      <w:szCs w:val="20"/>
    </w:rPr>
  </w:style>
  <w:style w:type="paragraph" w:customStyle="1" w:styleId="183">
    <w:name w:val="题头内容"/>
    <w:basedOn w:val="1"/>
    <w:qFormat/>
    <w:uiPriority w:val="0"/>
    <w:pPr>
      <w:spacing w:before="120" w:after="120"/>
      <w:ind w:right="879" w:firstLine="839"/>
      <w:jc w:val="center"/>
    </w:pPr>
    <w:rPr>
      <w:rFonts w:ascii="黑体" w:eastAsia="黑体"/>
      <w:sz w:val="32"/>
      <w:szCs w:val="20"/>
    </w:rPr>
  </w:style>
  <w:style w:type="paragraph" w:customStyle="1" w:styleId="184">
    <w:name w:val="列表段落1"/>
    <w:basedOn w:val="1"/>
    <w:qFormat/>
    <w:uiPriority w:val="34"/>
    <w:pPr>
      <w:ind w:firstLine="420" w:firstLineChars="200"/>
    </w:pPr>
    <w:rPr>
      <w:szCs w:val="20"/>
    </w:rPr>
  </w:style>
  <w:style w:type="paragraph" w:customStyle="1" w:styleId="185">
    <w:name w:val="一级标题条"/>
    <w:basedOn w:val="43"/>
    <w:next w:val="60"/>
    <w:qFormat/>
    <w:uiPriority w:val="0"/>
    <w:pPr>
      <w:tabs>
        <w:tab w:val="left" w:pos="360"/>
      </w:tabs>
      <w:spacing w:after="0" w:line="360" w:lineRule="auto"/>
      <w:ind w:firstLine="200" w:firstLineChars="200"/>
    </w:pPr>
    <w:rPr>
      <w:sz w:val="24"/>
      <w:szCs w:val="24"/>
    </w:rPr>
  </w:style>
  <w:style w:type="character" w:customStyle="1" w:styleId="186">
    <w:name w:val="正文文本 字符"/>
    <w:basedOn w:val="46"/>
    <w:link w:val="19"/>
    <w:semiHidden/>
    <w:qFormat/>
    <w:uiPriority w:val="99"/>
    <w:rPr>
      <w:rFonts w:ascii="Times New Roman" w:hAnsi="Times New Roman" w:eastAsia="宋体" w:cs="Times New Roman"/>
      <w:szCs w:val="20"/>
    </w:rPr>
  </w:style>
  <w:style w:type="character" w:customStyle="1" w:styleId="187">
    <w:name w:val="正文文本首行缩进 字符"/>
    <w:basedOn w:val="186"/>
    <w:link w:val="43"/>
    <w:semiHidden/>
    <w:qFormat/>
    <w:uiPriority w:val="99"/>
    <w:rPr>
      <w:rFonts w:ascii="Times New Roman" w:hAnsi="Times New Roman" w:eastAsia="宋体" w:cs="Times New Roman"/>
      <w:szCs w:val="20"/>
    </w:rPr>
  </w:style>
  <w:style w:type="paragraph" w:customStyle="1" w:styleId="188">
    <w:name w:val="正文缩进1"/>
    <w:basedOn w:val="1"/>
    <w:qFormat/>
    <w:uiPriority w:val="0"/>
    <w:pPr>
      <w:spacing w:line="264" w:lineRule="auto"/>
      <w:ind w:firstLine="420" w:firstLineChars="200"/>
    </w:pPr>
    <w:rPr>
      <w:rFonts w:ascii="Arial" w:hAnsi="Arial"/>
      <w:sz w:val="24"/>
      <w:szCs w:val="20"/>
    </w:rPr>
  </w:style>
  <w:style w:type="character" w:customStyle="1" w:styleId="189">
    <w:name w:val="尾注文本 Char1"/>
    <w:basedOn w:val="46"/>
    <w:semiHidden/>
    <w:qFormat/>
    <w:uiPriority w:val="99"/>
    <w:rPr>
      <w:kern w:val="2"/>
      <w:sz w:val="21"/>
    </w:rPr>
  </w:style>
  <w:style w:type="character" w:customStyle="1" w:styleId="190">
    <w:name w:val="批注主题 Char1"/>
    <w:basedOn w:val="157"/>
    <w:semiHidden/>
    <w:qFormat/>
    <w:uiPriority w:val="99"/>
    <w:rPr>
      <w:rFonts w:ascii="Times New Roman" w:hAnsi="Times New Roman" w:eastAsia="宋体" w:cs="Times New Roman"/>
      <w:b/>
      <w:bCs/>
      <w:kern w:val="2"/>
      <w:sz w:val="21"/>
      <w:szCs w:val="24"/>
    </w:rPr>
  </w:style>
  <w:style w:type="character" w:customStyle="1" w:styleId="191">
    <w:name w:val="批注文字 Char1"/>
    <w:qFormat/>
    <w:uiPriority w:val="0"/>
    <w:rPr>
      <w:kern w:val="2"/>
      <w:sz w:val="21"/>
    </w:rPr>
  </w:style>
  <w:style w:type="paragraph" w:customStyle="1" w:styleId="192">
    <w:name w:val="样式 样式 文本块 + 左侧:  -1.71 字符 首行缩进:  1.72 字符 右侧:  -2.44 字符 + Times N..."/>
    <w:basedOn w:val="160"/>
    <w:qFormat/>
    <w:uiPriority w:val="0"/>
    <w:pPr>
      <w:ind w:firstLine="420"/>
    </w:pPr>
    <w:rPr>
      <w:rFonts w:ascii="Times New Roman" w:hAnsi="Times New Roman" w:cs="Times New Roman"/>
      <w:sz w:val="21"/>
      <w:szCs w:val="24"/>
      <w:lang w:eastAsia="zh-CN"/>
    </w:rPr>
  </w:style>
  <w:style w:type="paragraph" w:customStyle="1" w:styleId="193">
    <w:name w:val="样式 附录章标题 + Times New Roman"/>
    <w:basedOn w:val="118"/>
    <w:qFormat/>
    <w:uiPriority w:val="0"/>
    <w:pPr>
      <w:numPr>
        <w:ilvl w:val="0"/>
        <w:numId w:val="20"/>
      </w:numPr>
      <w:spacing w:beforeLines="0" w:afterLines="0"/>
    </w:pPr>
    <w:rPr>
      <w:rFonts w:ascii="Times New Roman"/>
    </w:rPr>
  </w:style>
  <w:style w:type="character" w:customStyle="1" w:styleId="194">
    <w:name w:val="样式 小四 黑色"/>
    <w:qFormat/>
    <w:uiPriority w:val="0"/>
    <w:rPr>
      <w:color w:val="000000"/>
      <w:sz w:val="21"/>
    </w:rPr>
  </w:style>
  <w:style w:type="paragraph" w:customStyle="1" w:styleId="195">
    <w:name w:val="TOC 标题1"/>
    <w:basedOn w:val="2"/>
    <w:next w:val="1"/>
    <w:unhideWhenUsed/>
    <w:qFormat/>
    <w:uiPriority w:val="39"/>
    <w:pPr>
      <w:widowControl/>
      <w:numPr>
        <w:numId w:val="0"/>
      </w:numPr>
      <w:spacing w:before="240" w:after="0" w:line="259" w:lineRule="auto"/>
      <w:jc w:val="left"/>
      <w:outlineLvl w:val="9"/>
    </w:pPr>
    <w:rPr>
      <w:rFonts w:ascii="Calibri Light" w:hAnsi="Calibri Light"/>
      <w:b w:val="0"/>
      <w:color w:val="2E74B5"/>
      <w:kern w:val="0"/>
      <w:sz w:val="32"/>
      <w:szCs w:val="32"/>
    </w:rPr>
  </w:style>
  <w:style w:type="paragraph" w:customStyle="1" w:styleId="196">
    <w:name w:val="修订1"/>
    <w:hidden/>
    <w:semiHidden/>
    <w:qFormat/>
    <w:uiPriority w:val="99"/>
    <w:rPr>
      <w:rFonts w:ascii="Times New Roman" w:hAnsi="Times New Roman" w:eastAsia="宋体" w:cs="Times New Roman"/>
      <w:kern w:val="2"/>
      <w:sz w:val="21"/>
      <w:lang w:val="en-US" w:eastAsia="zh-CN" w:bidi="ar-SA"/>
    </w:rPr>
  </w:style>
  <w:style w:type="character" w:customStyle="1" w:styleId="197">
    <w:name w:val="标题 1 Char1"/>
    <w:qFormat/>
    <w:uiPriority w:val="0"/>
    <w:rPr>
      <w:rFonts w:ascii="宋体" w:eastAsia="宋体"/>
      <w:b/>
      <w:kern w:val="44"/>
      <w:sz w:val="30"/>
      <w:szCs w:val="24"/>
      <w:lang w:val="en-US" w:eastAsia="zh-CN" w:bidi="ar-SA"/>
    </w:rPr>
  </w:style>
  <w:style w:type="character" w:customStyle="1" w:styleId="198">
    <w:name w:val="章标题 Char"/>
    <w:link w:val="59"/>
    <w:qFormat/>
    <w:uiPriority w:val="0"/>
    <w:rPr>
      <w:rFonts w:ascii="黑体" w:hAnsi="Times New Roman" w:eastAsia="黑体" w:cs="Times New Roman"/>
      <w:sz w:val="21"/>
    </w:rPr>
  </w:style>
  <w:style w:type="character" w:customStyle="1" w:styleId="199">
    <w:name w:val="文档结构图 Char1"/>
    <w:basedOn w:val="46"/>
    <w:semiHidden/>
    <w:qFormat/>
    <w:uiPriority w:val="99"/>
    <w:rPr>
      <w:rFonts w:hint="eastAsia" w:ascii="宋体" w:hAnsi="Times New Roman" w:eastAsia="宋体" w:cs="Times New Roman"/>
      <w:sz w:val="18"/>
      <w:szCs w:val="18"/>
    </w:rPr>
  </w:style>
  <w:style w:type="paragraph" w:customStyle="1" w:styleId="200">
    <w:name w:val="修订2"/>
    <w:hidden/>
    <w:semiHidden/>
    <w:qFormat/>
    <w:uiPriority w:val="99"/>
    <w:rPr>
      <w:rFonts w:ascii="Times New Roman" w:hAnsi="Times New Roman" w:eastAsia="宋体" w:cs="Times New Roman"/>
      <w:kern w:val="2"/>
      <w:sz w:val="21"/>
      <w:szCs w:val="24"/>
      <w:lang w:val="en-US" w:eastAsia="zh-CN" w:bidi="ar-SA"/>
    </w:rPr>
  </w:style>
  <w:style w:type="paragraph" w:customStyle="1" w:styleId="201">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1219</Words>
  <Characters>1265</Characters>
  <Lines>9</Lines>
  <Paragraphs>2</Paragraphs>
  <TotalTime>11</TotalTime>
  <ScaleCrop>false</ScaleCrop>
  <LinksUpToDate>false</LinksUpToDate>
  <CharactersWithSpaces>1505</CharactersWithSpaces>
  <Application>WPS Office_5.1.1.7662_F1E327BC-269C-435d-A152-05C5408002CA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2021-06-02T17:16:00Z</dcterms:created>
  <dc:creator>张昊星</dc:creator>
  <cp:lastModifiedBy>loveccjames</cp:lastModifiedBy>
  <cp:lastPrinted>2017-11-24T13:54:00Z</cp:lastPrinted>
  <dcterms:modified xsi:type="dcterms:W3CDTF">2023-12-01T14:34:30Z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2052-5.1.1.7662</vt:lpwstr>
  </property>
  <property fmtid="{D5CDD505-2E9C-101B-9397-08002B2CF9AE}" pid="3" name="ICV">
    <vt:lpwstr>E07B1BFFF65D4501AC2C8D503BA7A9F9_13</vt:lpwstr>
  </property>
</Properties>
</file>